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3295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3FC05438" wp14:editId="506BAE53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17AA" w14:textId="77777777" w:rsidR="00094D1A" w:rsidRDefault="00094D1A" w:rsidP="001F45F9"/>
                          <w:p w14:paraId="49B69E1D" w14:textId="77777777" w:rsidR="00094D1A" w:rsidRDefault="00094D1A" w:rsidP="001F45F9"/>
                          <w:p w14:paraId="7DDC91B4" w14:textId="77777777" w:rsidR="00094D1A" w:rsidRDefault="00094D1A" w:rsidP="001F45F9"/>
                          <w:p w14:paraId="11CE980F" w14:textId="77777777" w:rsidR="00094D1A" w:rsidRPr="00A526E5" w:rsidRDefault="00094D1A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DAC400E" w14:textId="77777777" w:rsidR="00094D1A" w:rsidRPr="006A59BC" w:rsidRDefault="00094D1A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0543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29B617AA" w14:textId="77777777" w:rsidR="00094D1A" w:rsidRDefault="00094D1A" w:rsidP="001F45F9"/>
                    <w:p w14:paraId="49B69E1D" w14:textId="77777777" w:rsidR="00094D1A" w:rsidRDefault="00094D1A" w:rsidP="001F45F9"/>
                    <w:p w14:paraId="7DDC91B4" w14:textId="77777777" w:rsidR="00094D1A" w:rsidRDefault="00094D1A" w:rsidP="001F45F9"/>
                    <w:p w14:paraId="11CE980F" w14:textId="77777777" w:rsidR="00094D1A" w:rsidRPr="00A526E5" w:rsidRDefault="00094D1A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DAC400E" w14:textId="77777777" w:rsidR="00094D1A" w:rsidRPr="006A59BC" w:rsidRDefault="00094D1A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751A5B7D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0F34B0B1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36B2787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D84CD8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508DC67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FFC1E7B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762A1DF6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48CC58EF" w14:textId="77777777" w:rsidR="001F45F9" w:rsidRDefault="00AD104F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81-332 Gdynia</w:t>
      </w:r>
    </w:p>
    <w:p w14:paraId="627C9852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0EC7746" w14:textId="41351681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C90B50">
        <w:rPr>
          <w:rFonts w:ascii="Arial" w:hAnsi="Arial" w:cs="Arial"/>
          <w:b/>
          <w:sz w:val="20"/>
          <w:szCs w:val="20"/>
        </w:rPr>
        <w:t>R</w:t>
      </w:r>
      <w:r w:rsidR="00BC5A3D">
        <w:rPr>
          <w:rFonts w:ascii="Arial" w:hAnsi="Arial" w:cs="Arial"/>
          <w:b/>
          <w:sz w:val="20"/>
          <w:szCs w:val="20"/>
        </w:rPr>
        <w:t>ealizacja w formule zaprojektuj i</w:t>
      </w:r>
      <w:r w:rsidR="001204F1">
        <w:rPr>
          <w:rFonts w:ascii="Arial" w:hAnsi="Arial" w:cs="Arial"/>
          <w:b/>
          <w:sz w:val="20"/>
          <w:szCs w:val="20"/>
        </w:rPr>
        <w:t> </w:t>
      </w:r>
      <w:r w:rsidR="00BC5A3D">
        <w:rPr>
          <w:rFonts w:ascii="Arial" w:hAnsi="Arial" w:cs="Arial"/>
          <w:b/>
          <w:sz w:val="20"/>
          <w:szCs w:val="20"/>
        </w:rPr>
        <w:t xml:space="preserve">wybuduj inwestycji polegającej na </w:t>
      </w:r>
      <w:r w:rsidR="00BC5A3D" w:rsidRPr="00154B21">
        <w:rPr>
          <w:rFonts w:ascii="Arial" w:hAnsi="Arial" w:cs="Arial"/>
          <w:b/>
          <w:sz w:val="20"/>
          <w:szCs w:val="20"/>
        </w:rPr>
        <w:t xml:space="preserve">przebudowie pomieszczeń podziemia oraz parteru na pomieszczenia ekspozycyjne wraz z obniżeniem poziomu posadzki i fundamentów w budynku Akwarium Gdyńskiego </w:t>
      </w:r>
      <w:r w:rsidR="00D94761" w:rsidRPr="00154B21">
        <w:rPr>
          <w:rFonts w:ascii="Arial" w:hAnsi="Arial" w:cs="Arial"/>
          <w:b/>
          <w:sz w:val="20"/>
          <w:szCs w:val="20"/>
        </w:rPr>
        <w:t>MIR-PIB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449F534C" w14:textId="77777777" w:rsidTr="00A43ABB">
        <w:tc>
          <w:tcPr>
            <w:tcW w:w="9212" w:type="dxa"/>
            <w:gridSpan w:val="2"/>
            <w:shd w:val="clear" w:color="auto" w:fill="auto"/>
          </w:tcPr>
          <w:p w14:paraId="6AA8B170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35136891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7E07827" w14:textId="77777777" w:rsidTr="00A43ABB">
        <w:tc>
          <w:tcPr>
            <w:tcW w:w="9212" w:type="dxa"/>
            <w:gridSpan w:val="2"/>
            <w:shd w:val="clear" w:color="auto" w:fill="auto"/>
          </w:tcPr>
          <w:p w14:paraId="2F4B758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7CE8C3F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D1A">
              <w:rPr>
                <w:rFonts w:ascii="Arial" w:hAnsi="Arial" w:cs="Arial"/>
                <w:sz w:val="20"/>
                <w:szCs w:val="20"/>
              </w:rPr>
            </w:r>
            <w:r w:rsidR="00094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D1A">
              <w:rPr>
                <w:rFonts w:ascii="Arial" w:hAnsi="Arial" w:cs="Arial"/>
                <w:sz w:val="20"/>
                <w:szCs w:val="20"/>
              </w:rPr>
            </w:r>
            <w:r w:rsidR="00094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8B2A13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D1A">
              <w:rPr>
                <w:rFonts w:ascii="Arial" w:hAnsi="Arial" w:cs="Arial"/>
                <w:sz w:val="20"/>
                <w:szCs w:val="20"/>
              </w:rPr>
            </w:r>
            <w:r w:rsidR="00094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D1A">
              <w:rPr>
                <w:rFonts w:ascii="Arial" w:hAnsi="Arial" w:cs="Arial"/>
                <w:sz w:val="20"/>
                <w:szCs w:val="20"/>
              </w:rPr>
            </w:r>
            <w:r w:rsidR="00094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0153BAE6" w14:textId="77777777" w:rsidTr="00A43ABB">
        <w:tc>
          <w:tcPr>
            <w:tcW w:w="9212" w:type="dxa"/>
            <w:gridSpan w:val="2"/>
            <w:shd w:val="clear" w:color="auto" w:fill="auto"/>
          </w:tcPr>
          <w:p w14:paraId="096E459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70680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369A90E0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0435C1A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D53E590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0380B7F0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62B4A77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78990B1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036071C6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C1D194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51230E7E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F9617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B1CF65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8EFDC1A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4DBB39A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6B85F2D5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0CC1D80F" w14:textId="77777777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038A6289" w14:textId="77777777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6EF2E640" w14:textId="77777777" w:rsidR="00D94761" w:rsidRPr="00D94761" w:rsidRDefault="00D94761" w:rsidP="00D94761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2. składają się następujące elementy: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"/>
        <w:gridCol w:w="3492"/>
        <w:gridCol w:w="1152"/>
        <w:gridCol w:w="1169"/>
        <w:gridCol w:w="2598"/>
      </w:tblGrid>
      <w:tr w:rsidR="0096796C" w:rsidRPr="00590B90" w14:paraId="79DB9607" w14:textId="77777777" w:rsidTr="00AC3320">
        <w:trPr>
          <w:tblHeader/>
        </w:trPr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7782633" w14:textId="77777777" w:rsidR="0096796C" w:rsidRPr="00590B90" w:rsidRDefault="0096796C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b/>
                <w:spacing w:val="-6"/>
                <w:sz w:val="20"/>
                <w:szCs w:val="20"/>
              </w:rPr>
              <w:t>Poz.</w:t>
            </w:r>
          </w:p>
        </w:tc>
        <w:tc>
          <w:tcPr>
            <w:tcW w:w="3493" w:type="dxa"/>
            <w:shd w:val="clear" w:color="auto" w:fill="D9D9D9" w:themeFill="background1" w:themeFillShade="D9"/>
            <w:vAlign w:val="center"/>
          </w:tcPr>
          <w:p w14:paraId="575E6398" w14:textId="77777777" w:rsidR="0096796C" w:rsidRPr="00590B90" w:rsidRDefault="0096796C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b/>
                <w:spacing w:val="-6"/>
                <w:sz w:val="20"/>
                <w:szCs w:val="20"/>
              </w:rPr>
              <w:t>Nazwa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B1F9BCE" w14:textId="77777777" w:rsidR="0096796C" w:rsidRPr="00590B90" w:rsidRDefault="0096796C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b/>
                <w:spacing w:val="-6"/>
                <w:sz w:val="20"/>
                <w:szCs w:val="20"/>
              </w:rPr>
              <w:t>Cena netto w PLN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66A902A7" w14:textId="77777777" w:rsidR="0096796C" w:rsidRPr="00590B90" w:rsidRDefault="0096796C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b/>
                <w:spacing w:val="-6"/>
                <w:sz w:val="20"/>
                <w:szCs w:val="20"/>
              </w:rPr>
              <w:t>Cena brutto w PLN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7CD7B22E" w14:textId="77777777" w:rsidR="0096796C" w:rsidRPr="00590B90" w:rsidRDefault="0096796C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b/>
                <w:spacing w:val="-6"/>
                <w:sz w:val="20"/>
                <w:szCs w:val="20"/>
              </w:rPr>
              <w:t>Uwagi</w:t>
            </w:r>
          </w:p>
        </w:tc>
      </w:tr>
      <w:tr w:rsidR="0096796C" w:rsidRPr="00590B90" w14:paraId="17DD4D2A" w14:textId="77777777" w:rsidTr="0096796C">
        <w:tc>
          <w:tcPr>
            <w:tcW w:w="910" w:type="dxa"/>
            <w:shd w:val="clear" w:color="auto" w:fill="auto"/>
          </w:tcPr>
          <w:p w14:paraId="78178C8A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8412" w:type="dxa"/>
            <w:gridSpan w:val="4"/>
            <w:shd w:val="clear" w:color="auto" w:fill="auto"/>
          </w:tcPr>
          <w:p w14:paraId="3A779008" w14:textId="77777777" w:rsidR="0096796C" w:rsidRPr="00590B90" w:rsidRDefault="0096796C" w:rsidP="008B2E38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 xml:space="preserve">Wykonanie </w:t>
            </w:r>
            <w:r w:rsidRPr="00B43717">
              <w:rPr>
                <w:rFonts w:ascii="Arial" w:hAnsi="Arial" w:cs="Arial"/>
                <w:spacing w:val="-6"/>
                <w:sz w:val="20"/>
                <w:szCs w:val="20"/>
              </w:rPr>
              <w:t>Dokumentacji uzyskanie pozwolenia na budowę i nadzór autorski - zgodnie z §1 ust. 2. pkt 1), 2) i 3),</w:t>
            </w: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 xml:space="preserve"> wzoru umowy – Załącznik nr 7 do </w:t>
            </w:r>
            <w:r w:rsidR="008B2E38">
              <w:rPr>
                <w:rFonts w:ascii="Arial" w:hAnsi="Arial" w:cs="Arial"/>
                <w:spacing w:val="-6"/>
                <w:sz w:val="20"/>
                <w:szCs w:val="20"/>
              </w:rPr>
              <w:t>SIWZ</w:t>
            </w:r>
            <w:ins w:id="0" w:author="Justyna Dyrynda" w:date="2020-01-09T09:44:00Z">
              <w:r w:rsidR="008B2E38">
                <w:rPr>
                  <w:rFonts w:ascii="Arial" w:hAnsi="Arial" w:cs="Arial"/>
                  <w:spacing w:val="-6"/>
                  <w:sz w:val="20"/>
                  <w:szCs w:val="20"/>
                </w:rPr>
                <w:t xml:space="preserve"> </w:t>
              </w:r>
            </w:ins>
          </w:p>
        </w:tc>
      </w:tr>
      <w:tr w:rsidR="0096796C" w:rsidRPr="00590B90" w14:paraId="3E2E06A4" w14:textId="77777777" w:rsidTr="0096796C">
        <w:tc>
          <w:tcPr>
            <w:tcW w:w="910" w:type="dxa"/>
          </w:tcPr>
          <w:p w14:paraId="1FE5F7F6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>1a</w:t>
            </w:r>
          </w:p>
        </w:tc>
        <w:tc>
          <w:tcPr>
            <w:tcW w:w="3493" w:type="dxa"/>
          </w:tcPr>
          <w:p w14:paraId="54665894" w14:textId="77777777" w:rsidR="0096796C" w:rsidRPr="00590B90" w:rsidRDefault="0096796C" w:rsidP="00B43717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z w:val="20"/>
                <w:szCs w:val="20"/>
              </w:rPr>
              <w:t>wykonanie projektu koncepcyjnego</w:t>
            </w:r>
            <w:r w:rsidR="00B43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717" w:rsidRPr="00B43717">
              <w:rPr>
                <w:rFonts w:ascii="Arial" w:hAnsi="Arial" w:cs="Arial"/>
                <w:sz w:val="20"/>
                <w:szCs w:val="20"/>
              </w:rPr>
              <w:t>wraz z przeniesieniem na Zamawiającego całości autorskich praw majątkowych</w:t>
            </w:r>
            <w:r w:rsidRPr="00590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717">
              <w:rPr>
                <w:rFonts w:ascii="Arial" w:hAnsi="Arial" w:cs="Arial"/>
                <w:sz w:val="20"/>
                <w:szCs w:val="20"/>
              </w:rPr>
              <w:t>do projektu</w:t>
            </w:r>
          </w:p>
        </w:tc>
        <w:tc>
          <w:tcPr>
            <w:tcW w:w="1152" w:type="dxa"/>
          </w:tcPr>
          <w:p w14:paraId="75611927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90EE2E2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B22B95D" w14:textId="77777777" w:rsidR="0096796C" w:rsidRPr="00590B90" w:rsidRDefault="006221F7" w:rsidP="006221F7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Cena poz. 1a nie może przekroczyć </w:t>
            </w:r>
            <w:r w:rsidR="0096796C" w:rsidRPr="00590B90">
              <w:rPr>
                <w:rFonts w:ascii="Arial" w:hAnsi="Arial" w:cs="Arial"/>
                <w:sz w:val="20"/>
                <w:szCs w:val="20"/>
              </w:rPr>
              <w:t xml:space="preserve"> 30%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1F7">
              <w:rPr>
                <w:rFonts w:ascii="Arial" w:hAnsi="Arial" w:cs="Arial"/>
                <w:sz w:val="20"/>
                <w:szCs w:val="20"/>
              </w:rPr>
              <w:t>SUMY WARTOŚCI  POZYCJI 1a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6221F7">
              <w:rPr>
                <w:rFonts w:ascii="Arial" w:hAnsi="Arial" w:cs="Arial"/>
                <w:sz w:val="20"/>
                <w:szCs w:val="20"/>
              </w:rPr>
              <w:t>1b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6221F7"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96796C" w:rsidRPr="00590B90" w14:paraId="57FF3665" w14:textId="77777777" w:rsidTr="0096796C">
        <w:tc>
          <w:tcPr>
            <w:tcW w:w="910" w:type="dxa"/>
          </w:tcPr>
          <w:p w14:paraId="06C1A3F6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>1b</w:t>
            </w:r>
          </w:p>
        </w:tc>
        <w:tc>
          <w:tcPr>
            <w:tcW w:w="3493" w:type="dxa"/>
          </w:tcPr>
          <w:p w14:paraId="4DBBDACD" w14:textId="0CDA20B4" w:rsidR="0096796C" w:rsidRPr="00590B90" w:rsidRDefault="0096796C" w:rsidP="001204F1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 xml:space="preserve">wykonanie projektu budowlanego wraz z uzgodnieniami, ekspertyzami, </w:t>
            </w: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badaniami oraz innymi </w:t>
            </w:r>
            <w:r w:rsidR="00B43717">
              <w:rPr>
                <w:rFonts w:ascii="Arial" w:hAnsi="Arial" w:cs="Arial"/>
                <w:spacing w:val="-6"/>
                <w:sz w:val="20"/>
                <w:szCs w:val="20"/>
              </w:rPr>
              <w:t xml:space="preserve">opracowaniami i </w:t>
            </w: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>dokumentami związanymi z</w:t>
            </w:r>
            <w:r w:rsidR="001204F1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>przygotowaniem wniosku o</w:t>
            </w:r>
            <w:r w:rsidR="001204F1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 xml:space="preserve">pozwolenie na budowę </w:t>
            </w:r>
            <w:r w:rsidR="00B43717">
              <w:rPr>
                <w:rFonts w:ascii="Arial" w:hAnsi="Arial" w:cs="Arial"/>
                <w:spacing w:val="-6"/>
                <w:sz w:val="20"/>
                <w:szCs w:val="20"/>
              </w:rPr>
              <w:t xml:space="preserve">oraz </w:t>
            </w:r>
            <w:r w:rsidR="00B43717" w:rsidRPr="00B43717">
              <w:rPr>
                <w:rFonts w:ascii="Arial" w:hAnsi="Arial" w:cs="Arial"/>
                <w:sz w:val="20"/>
                <w:szCs w:val="20"/>
              </w:rPr>
              <w:t>przeniesieniem na Zamawiającego całości autorskich praw majątkowych</w:t>
            </w:r>
            <w:r w:rsidR="00B43717">
              <w:rPr>
                <w:rFonts w:ascii="Arial" w:hAnsi="Arial" w:cs="Arial"/>
                <w:sz w:val="20"/>
                <w:szCs w:val="20"/>
              </w:rPr>
              <w:t xml:space="preserve"> do projektu</w:t>
            </w:r>
          </w:p>
        </w:tc>
        <w:tc>
          <w:tcPr>
            <w:tcW w:w="1152" w:type="dxa"/>
          </w:tcPr>
          <w:p w14:paraId="3AC5BA6C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E8D93CE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598" w:type="dxa"/>
          </w:tcPr>
          <w:p w14:paraId="286C261F" w14:textId="77777777" w:rsidR="0096796C" w:rsidRPr="00154375" w:rsidRDefault="006221F7" w:rsidP="006221F7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43717">
              <w:rPr>
                <w:rFonts w:ascii="Arial" w:hAnsi="Arial" w:cs="Arial"/>
                <w:sz w:val="20"/>
                <w:szCs w:val="20"/>
              </w:rPr>
              <w:t xml:space="preserve"> Cena poz. 1b nie może przekroczyć</w:t>
            </w:r>
            <w:r w:rsidR="0096796C" w:rsidRPr="005E02E6">
              <w:rPr>
                <w:rFonts w:ascii="Arial" w:hAnsi="Arial" w:cs="Arial"/>
                <w:sz w:val="20"/>
                <w:szCs w:val="20"/>
              </w:rPr>
              <w:t xml:space="preserve"> 30% </w:t>
            </w:r>
            <w:r w:rsidRPr="00154375">
              <w:rPr>
                <w:rFonts w:ascii="Arial" w:hAnsi="Arial" w:cs="Arial"/>
                <w:sz w:val="20"/>
                <w:szCs w:val="20"/>
              </w:rPr>
              <w:t xml:space="preserve"> SUMY </w:t>
            </w:r>
            <w:r w:rsidRPr="00154375">
              <w:rPr>
                <w:rFonts w:ascii="Arial" w:hAnsi="Arial" w:cs="Arial"/>
                <w:sz w:val="20"/>
                <w:szCs w:val="20"/>
              </w:rPr>
              <w:lastRenderedPageBreak/>
              <w:t>WARTOŚCI POZYCJI</w:t>
            </w:r>
            <w:r w:rsidR="0096796C" w:rsidRPr="00154375">
              <w:rPr>
                <w:rFonts w:ascii="Arial" w:hAnsi="Arial" w:cs="Arial"/>
                <w:sz w:val="20"/>
                <w:szCs w:val="20"/>
              </w:rPr>
              <w:t xml:space="preserve"> 1a+1b+1c</w:t>
            </w:r>
          </w:p>
        </w:tc>
      </w:tr>
      <w:tr w:rsidR="0096796C" w:rsidRPr="00590B90" w14:paraId="40384B6E" w14:textId="77777777" w:rsidTr="0096796C">
        <w:tc>
          <w:tcPr>
            <w:tcW w:w="910" w:type="dxa"/>
          </w:tcPr>
          <w:p w14:paraId="74D6B74D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1c</w:t>
            </w:r>
          </w:p>
        </w:tc>
        <w:tc>
          <w:tcPr>
            <w:tcW w:w="3493" w:type="dxa"/>
          </w:tcPr>
          <w:p w14:paraId="6C42F36A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 xml:space="preserve">wykonanie projektu wykonawczego wraz z prawomocnym pozwoleniem na budowę, BIOZ i </w:t>
            </w:r>
            <w:proofErr w:type="spellStart"/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>STWiORB</w:t>
            </w:r>
            <w:proofErr w:type="spellEnd"/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43717">
              <w:rPr>
                <w:rFonts w:ascii="Arial" w:hAnsi="Arial" w:cs="Arial"/>
                <w:spacing w:val="-6"/>
                <w:sz w:val="20"/>
                <w:szCs w:val="20"/>
              </w:rPr>
              <w:t xml:space="preserve">oraz </w:t>
            </w:r>
            <w:r w:rsidR="00B43717" w:rsidRPr="00B43717">
              <w:rPr>
                <w:rFonts w:ascii="Arial" w:hAnsi="Arial" w:cs="Arial"/>
                <w:sz w:val="20"/>
                <w:szCs w:val="20"/>
              </w:rPr>
              <w:t>przeniesieniem na Zamawiającego całości autorskich praw majątkowych</w:t>
            </w:r>
            <w:r w:rsidR="00B43717">
              <w:rPr>
                <w:rFonts w:ascii="Arial" w:hAnsi="Arial" w:cs="Arial"/>
                <w:sz w:val="20"/>
                <w:szCs w:val="20"/>
              </w:rPr>
              <w:t xml:space="preserve"> do projektu</w:t>
            </w:r>
          </w:p>
        </w:tc>
        <w:tc>
          <w:tcPr>
            <w:tcW w:w="1152" w:type="dxa"/>
          </w:tcPr>
          <w:p w14:paraId="5F811FD1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7AE8DEF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E87F112" w14:textId="77777777" w:rsidR="0096796C" w:rsidRPr="00154375" w:rsidRDefault="006221F7" w:rsidP="00500222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43717">
              <w:rPr>
                <w:rFonts w:ascii="Arial" w:hAnsi="Arial" w:cs="Arial"/>
                <w:sz w:val="20"/>
                <w:szCs w:val="20"/>
              </w:rPr>
              <w:t>Cena poz. 1c nie może przekroczyć</w:t>
            </w:r>
            <w:r w:rsidR="0096796C" w:rsidRPr="005E02E6">
              <w:rPr>
                <w:rFonts w:ascii="Arial" w:hAnsi="Arial" w:cs="Arial"/>
                <w:sz w:val="20"/>
                <w:szCs w:val="20"/>
              </w:rPr>
              <w:t xml:space="preserve"> 40% </w:t>
            </w:r>
            <w:r w:rsidR="00500222" w:rsidRPr="00154375">
              <w:rPr>
                <w:rFonts w:ascii="Arial" w:hAnsi="Arial" w:cs="Arial"/>
                <w:sz w:val="20"/>
                <w:szCs w:val="20"/>
              </w:rPr>
              <w:t>SUMY WARTOŚCI POZYCJI</w:t>
            </w:r>
            <w:r w:rsidR="0096796C" w:rsidRPr="00154375">
              <w:rPr>
                <w:rFonts w:ascii="Arial" w:hAnsi="Arial" w:cs="Arial"/>
                <w:sz w:val="20"/>
                <w:szCs w:val="20"/>
              </w:rPr>
              <w:t xml:space="preserve"> 1a+1b+1c</w:t>
            </w:r>
          </w:p>
        </w:tc>
      </w:tr>
      <w:tr w:rsidR="00B43717" w:rsidRPr="00B43717" w14:paraId="15ECE061" w14:textId="77777777" w:rsidTr="00AC3320">
        <w:tc>
          <w:tcPr>
            <w:tcW w:w="4403" w:type="dxa"/>
            <w:gridSpan w:val="2"/>
            <w:shd w:val="clear" w:color="auto" w:fill="F2F2F2" w:themeFill="background1" w:themeFillShade="F2"/>
            <w:vAlign w:val="center"/>
          </w:tcPr>
          <w:p w14:paraId="40BB45DE" w14:textId="77777777" w:rsidR="0096796C" w:rsidRPr="00B43717" w:rsidRDefault="00500222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717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 w:rsidR="0096796C" w:rsidRPr="00B43717">
              <w:rPr>
                <w:rFonts w:ascii="Arial" w:hAnsi="Arial" w:cs="Arial"/>
                <w:b/>
                <w:sz w:val="20"/>
                <w:szCs w:val="20"/>
              </w:rPr>
              <w:t>1a+1b+1c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63F55894" w14:textId="77777777" w:rsidR="00500222" w:rsidRPr="00B43717" w:rsidRDefault="00500222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73DCFCCD" w14:textId="77777777" w:rsidR="00500222" w:rsidRPr="00B43717" w:rsidRDefault="00500222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7FDB2A26" w14:textId="05520CEF" w:rsidR="0096796C" w:rsidRPr="00B43717" w:rsidRDefault="00500222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43717">
              <w:rPr>
                <w:rFonts w:ascii="Arial" w:hAnsi="Arial" w:cs="Arial"/>
                <w:b/>
                <w:spacing w:val="-6"/>
                <w:sz w:val="20"/>
                <w:szCs w:val="20"/>
              </w:rPr>
              <w:t>Nie więcej niż 6% CENY RYCZAŁTOWEJ OFERTY podanej w ust. 2.</w:t>
            </w:r>
            <w:r w:rsidR="001204F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powyżej</w:t>
            </w:r>
          </w:p>
        </w:tc>
      </w:tr>
      <w:tr w:rsidR="0096796C" w:rsidRPr="00590B90" w14:paraId="046C16E2" w14:textId="77777777" w:rsidTr="0096796C">
        <w:tc>
          <w:tcPr>
            <w:tcW w:w="910" w:type="dxa"/>
          </w:tcPr>
          <w:p w14:paraId="3B68A45B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B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14:paraId="38761CF6" w14:textId="556EE164" w:rsidR="0096796C" w:rsidRPr="00590B90" w:rsidRDefault="0096796C" w:rsidP="001204F1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90B90">
              <w:rPr>
                <w:rFonts w:ascii="Arial" w:hAnsi="Arial" w:cs="Arial"/>
                <w:sz w:val="20"/>
                <w:szCs w:val="20"/>
              </w:rPr>
              <w:t xml:space="preserve">wykonanie robót budowlanych </w:t>
            </w:r>
            <w:r w:rsidR="00ED2EC3">
              <w:rPr>
                <w:rFonts w:ascii="Arial" w:hAnsi="Arial" w:cs="Arial"/>
                <w:sz w:val="20"/>
                <w:szCs w:val="20"/>
              </w:rPr>
              <w:t>wraz z uzyskaniem ostatecznej i</w:t>
            </w:r>
            <w:r w:rsidR="001204F1">
              <w:rPr>
                <w:rFonts w:ascii="Arial" w:hAnsi="Arial" w:cs="Arial"/>
                <w:sz w:val="20"/>
                <w:szCs w:val="20"/>
              </w:rPr>
              <w:t> </w:t>
            </w:r>
            <w:r w:rsidR="00ED2EC3">
              <w:rPr>
                <w:rFonts w:ascii="Arial" w:hAnsi="Arial" w:cs="Arial"/>
                <w:sz w:val="20"/>
                <w:szCs w:val="20"/>
              </w:rPr>
              <w:t>prawomocnej decyzji o</w:t>
            </w:r>
            <w:r w:rsidR="001204F1">
              <w:rPr>
                <w:rFonts w:ascii="Arial" w:hAnsi="Arial" w:cs="Arial"/>
                <w:sz w:val="20"/>
                <w:szCs w:val="20"/>
              </w:rPr>
              <w:t> </w:t>
            </w:r>
            <w:r w:rsidR="00ED2EC3">
              <w:rPr>
                <w:rFonts w:ascii="Arial" w:hAnsi="Arial" w:cs="Arial"/>
                <w:sz w:val="20"/>
                <w:szCs w:val="20"/>
              </w:rPr>
              <w:t xml:space="preserve">pozwoleniu na użytkowanie, przeprowadzenie szkoleń i usługi gwarancyjne, </w:t>
            </w: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 xml:space="preserve">zgodnie z §1, ust. 2. pkt. 4), 5) i 6) wzoru umowy – Załącznik nr 7 do </w:t>
            </w:r>
            <w:r w:rsidR="00AD104F">
              <w:rPr>
                <w:rFonts w:ascii="Arial" w:hAnsi="Arial" w:cs="Arial"/>
                <w:spacing w:val="-6"/>
                <w:sz w:val="20"/>
                <w:szCs w:val="20"/>
              </w:rPr>
              <w:t>umow</w:t>
            </w:r>
            <w:r w:rsidRPr="00590B90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</w:p>
        </w:tc>
        <w:tc>
          <w:tcPr>
            <w:tcW w:w="1152" w:type="dxa"/>
          </w:tcPr>
          <w:p w14:paraId="2641E468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8E437DB" w14:textId="77777777" w:rsidR="0096796C" w:rsidRPr="00590B90" w:rsidRDefault="0096796C" w:rsidP="0096796C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14:paraId="763FB0BC" w14:textId="77777777" w:rsidR="0096796C" w:rsidRPr="00590B90" w:rsidRDefault="0096796C" w:rsidP="00500222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6796C" w:rsidRPr="00590B90" w14:paraId="036ABD87" w14:textId="77777777" w:rsidTr="00AC3320">
        <w:tc>
          <w:tcPr>
            <w:tcW w:w="4403" w:type="dxa"/>
            <w:gridSpan w:val="2"/>
            <w:shd w:val="clear" w:color="auto" w:fill="F2F2F2" w:themeFill="background1" w:themeFillShade="F2"/>
            <w:vAlign w:val="center"/>
          </w:tcPr>
          <w:p w14:paraId="41B695DF" w14:textId="77777777" w:rsidR="0096796C" w:rsidRPr="00590B90" w:rsidRDefault="00500222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590B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796C" w:rsidRPr="00590B90">
              <w:rPr>
                <w:rFonts w:ascii="Arial" w:hAnsi="Arial" w:cs="Arial"/>
                <w:b/>
                <w:sz w:val="20"/>
                <w:szCs w:val="20"/>
              </w:rPr>
              <w:t>1+ 2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4A06794" w14:textId="77777777" w:rsidR="0096796C" w:rsidRPr="00590B90" w:rsidRDefault="0096796C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68B24AE4" w14:textId="77777777" w:rsidR="0096796C" w:rsidRPr="00590B90" w:rsidRDefault="0096796C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1AEFFA87" w14:textId="58E03111" w:rsidR="0096796C" w:rsidRPr="00590B90" w:rsidRDefault="00ED2EC3" w:rsidP="000E5D62">
            <w:pPr>
              <w:suppressAutoHyphens/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437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mniej</w:t>
            </w:r>
            <w:r w:rsidRPr="00B437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niż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94</w:t>
            </w:r>
            <w:r w:rsidRPr="00B43717">
              <w:rPr>
                <w:rFonts w:ascii="Arial" w:hAnsi="Arial" w:cs="Arial"/>
                <w:b/>
                <w:spacing w:val="-6"/>
                <w:sz w:val="20"/>
                <w:szCs w:val="20"/>
              </w:rPr>
              <w:t>% CENY RYCZAŁTOWEJ OFERTY podanej w ust. 2.</w:t>
            </w:r>
          </w:p>
        </w:tc>
      </w:tr>
    </w:tbl>
    <w:p w14:paraId="30F5852A" w14:textId="77777777" w:rsidR="00D94761" w:rsidRDefault="00590B90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</w:t>
      </w:r>
      <w:r w:rsidR="00D94761">
        <w:rPr>
          <w:rFonts w:ascii="Arial" w:hAnsi="Arial" w:cs="Arial"/>
          <w:sz w:val="20"/>
          <w:szCs w:val="20"/>
          <w:lang w:val="pl-PL" w:eastAsia="en-US"/>
        </w:rPr>
        <w:t>ferujemy następujące terminy realizacji przedmiotu zamówienia:</w:t>
      </w:r>
    </w:p>
    <w:p w14:paraId="56025AAC" w14:textId="77777777" w:rsidR="00D94761" w:rsidRPr="00590B90" w:rsidRDefault="00D94761" w:rsidP="00590B90">
      <w:pPr>
        <w:pStyle w:val="Tekstpodstawowy21"/>
        <w:numPr>
          <w:ilvl w:val="0"/>
          <w:numId w:val="18"/>
        </w:numPr>
        <w:tabs>
          <w:tab w:val="left" w:pos="993"/>
        </w:tabs>
        <w:spacing w:after="120"/>
        <w:rPr>
          <w:rFonts w:ascii="Arial" w:hAnsi="Arial" w:cs="Arial"/>
          <w:spacing w:val="-6"/>
          <w:sz w:val="20"/>
        </w:rPr>
      </w:pPr>
      <w:r w:rsidRPr="00590B90">
        <w:rPr>
          <w:rFonts w:ascii="Arial" w:hAnsi="Arial" w:cs="Arial"/>
          <w:spacing w:val="-6"/>
          <w:sz w:val="20"/>
        </w:rPr>
        <w:t xml:space="preserve">rozpoczęcie -  </w:t>
      </w:r>
      <w:r w:rsidRPr="00590B90">
        <w:rPr>
          <w:rFonts w:ascii="Arial" w:hAnsi="Arial" w:cs="Arial"/>
          <w:b/>
          <w:spacing w:val="-6"/>
          <w:sz w:val="20"/>
        </w:rPr>
        <w:t>od dnia zawarcia umowy,</w:t>
      </w:r>
    </w:p>
    <w:p w14:paraId="335D5E17" w14:textId="77777777" w:rsidR="00D94761" w:rsidRPr="00590B90" w:rsidRDefault="00D94761" w:rsidP="00590B90">
      <w:pPr>
        <w:pStyle w:val="Tekstpodstawowy21"/>
        <w:numPr>
          <w:ilvl w:val="0"/>
          <w:numId w:val="18"/>
        </w:numPr>
        <w:tabs>
          <w:tab w:val="left" w:pos="993"/>
        </w:tabs>
        <w:spacing w:after="120"/>
        <w:rPr>
          <w:rFonts w:ascii="Arial" w:hAnsi="Arial" w:cs="Arial"/>
          <w:spacing w:val="-6"/>
          <w:sz w:val="20"/>
        </w:rPr>
      </w:pPr>
      <w:r w:rsidRPr="00590B90">
        <w:rPr>
          <w:rFonts w:ascii="Arial" w:hAnsi="Arial" w:cs="Arial"/>
          <w:spacing w:val="-6"/>
          <w:sz w:val="20"/>
        </w:rPr>
        <w:t>projekt koncepcyjny – w terminie do ………</w:t>
      </w:r>
      <w:r w:rsidR="00637424">
        <w:rPr>
          <w:rFonts w:ascii="Arial" w:hAnsi="Arial" w:cs="Arial"/>
          <w:spacing w:val="-6"/>
          <w:sz w:val="20"/>
        </w:rPr>
        <w:t xml:space="preserve"> tygodni od daty zawarcia umowy</w:t>
      </w:r>
      <w:r w:rsidRPr="00590B90">
        <w:rPr>
          <w:rFonts w:ascii="Arial" w:hAnsi="Arial" w:cs="Arial"/>
          <w:spacing w:val="-6"/>
          <w:sz w:val="20"/>
        </w:rPr>
        <w:t xml:space="preserve">, </w:t>
      </w:r>
    </w:p>
    <w:p w14:paraId="1FEF5786" w14:textId="77777777" w:rsidR="00D94761" w:rsidRPr="00590B90" w:rsidRDefault="00D94761" w:rsidP="00590B90">
      <w:pPr>
        <w:pStyle w:val="Tekstpodstawowy21"/>
        <w:numPr>
          <w:ilvl w:val="0"/>
          <w:numId w:val="18"/>
        </w:numPr>
        <w:tabs>
          <w:tab w:val="left" w:pos="993"/>
        </w:tabs>
        <w:spacing w:after="120"/>
        <w:rPr>
          <w:rFonts w:ascii="Arial" w:hAnsi="Arial" w:cs="Arial"/>
          <w:spacing w:val="-6"/>
          <w:sz w:val="20"/>
        </w:rPr>
      </w:pPr>
      <w:r w:rsidRPr="00590B90">
        <w:rPr>
          <w:rFonts w:ascii="Arial" w:hAnsi="Arial" w:cs="Arial"/>
          <w:spacing w:val="-6"/>
          <w:sz w:val="20"/>
        </w:rPr>
        <w:t>projekt budowlany – w terminie do ………..</w:t>
      </w:r>
      <w:r w:rsidR="00637424">
        <w:rPr>
          <w:rFonts w:ascii="Arial" w:hAnsi="Arial" w:cs="Arial"/>
          <w:spacing w:val="-6"/>
          <w:sz w:val="20"/>
        </w:rPr>
        <w:t xml:space="preserve"> tygodni od daty zawarcia umowy</w:t>
      </w:r>
      <w:r w:rsidRPr="00590B90">
        <w:rPr>
          <w:rFonts w:ascii="Arial" w:hAnsi="Arial" w:cs="Arial"/>
          <w:spacing w:val="-6"/>
          <w:sz w:val="20"/>
        </w:rPr>
        <w:t xml:space="preserve">, </w:t>
      </w:r>
    </w:p>
    <w:p w14:paraId="3BFD67E0" w14:textId="77777777" w:rsidR="00B43717" w:rsidRDefault="00D94761" w:rsidP="00590B90">
      <w:pPr>
        <w:pStyle w:val="Tekstpodstawowy21"/>
        <w:numPr>
          <w:ilvl w:val="0"/>
          <w:numId w:val="18"/>
        </w:numPr>
        <w:tabs>
          <w:tab w:val="left" w:pos="993"/>
        </w:tabs>
        <w:spacing w:after="120"/>
        <w:rPr>
          <w:rFonts w:ascii="Arial" w:hAnsi="Arial" w:cs="Arial"/>
          <w:spacing w:val="-6"/>
          <w:sz w:val="20"/>
        </w:rPr>
      </w:pPr>
      <w:r w:rsidRPr="00590B90">
        <w:rPr>
          <w:rFonts w:ascii="Arial" w:hAnsi="Arial" w:cs="Arial"/>
          <w:spacing w:val="-6"/>
          <w:sz w:val="20"/>
        </w:rPr>
        <w:t xml:space="preserve">projekt wykonawczy </w:t>
      </w:r>
      <w:r w:rsidR="00B43717" w:rsidRPr="00590B90">
        <w:rPr>
          <w:rFonts w:ascii="Arial" w:hAnsi="Arial" w:cs="Arial"/>
          <w:spacing w:val="-6"/>
          <w:sz w:val="20"/>
        </w:rPr>
        <w:t>– w terminie do ………..</w:t>
      </w:r>
      <w:r w:rsidR="00B43717">
        <w:rPr>
          <w:rFonts w:ascii="Arial" w:hAnsi="Arial" w:cs="Arial"/>
          <w:spacing w:val="-6"/>
          <w:sz w:val="20"/>
        </w:rPr>
        <w:t xml:space="preserve"> tygodni od daty zawarcia umowy</w:t>
      </w:r>
      <w:r w:rsidR="00B43717" w:rsidRPr="00590B90">
        <w:rPr>
          <w:rFonts w:ascii="Arial" w:hAnsi="Arial" w:cs="Arial"/>
          <w:spacing w:val="-6"/>
          <w:sz w:val="20"/>
        </w:rPr>
        <w:t>,</w:t>
      </w:r>
    </w:p>
    <w:p w14:paraId="0386DF0F" w14:textId="1F30F8B0" w:rsidR="00D94761" w:rsidRPr="00590B90" w:rsidRDefault="00D94761" w:rsidP="00590B90">
      <w:pPr>
        <w:pStyle w:val="Tekstpodstawowy21"/>
        <w:numPr>
          <w:ilvl w:val="0"/>
          <w:numId w:val="18"/>
        </w:numPr>
        <w:tabs>
          <w:tab w:val="left" w:pos="993"/>
        </w:tabs>
        <w:spacing w:after="120"/>
        <w:rPr>
          <w:rFonts w:ascii="Arial" w:hAnsi="Arial" w:cs="Arial"/>
          <w:spacing w:val="-6"/>
          <w:sz w:val="20"/>
        </w:rPr>
      </w:pPr>
      <w:r w:rsidRPr="00590B90">
        <w:rPr>
          <w:rFonts w:ascii="Arial" w:hAnsi="Arial" w:cs="Arial"/>
          <w:spacing w:val="-6"/>
          <w:sz w:val="20"/>
        </w:rPr>
        <w:t>z</w:t>
      </w:r>
      <w:r w:rsidR="00B43717">
        <w:rPr>
          <w:rFonts w:ascii="Arial" w:hAnsi="Arial" w:cs="Arial"/>
          <w:spacing w:val="-6"/>
          <w:sz w:val="20"/>
        </w:rPr>
        <w:t>łożenie kompletnego wniosku o wydanie pozwolenia na budowę</w:t>
      </w:r>
      <w:r w:rsidR="00D52272">
        <w:rPr>
          <w:rFonts w:ascii="Arial" w:hAnsi="Arial" w:cs="Arial"/>
          <w:spacing w:val="-6"/>
          <w:sz w:val="20"/>
        </w:rPr>
        <w:t xml:space="preserve"> </w:t>
      </w:r>
      <w:r w:rsidR="00D06AD7" w:rsidRPr="00590B90">
        <w:rPr>
          <w:rFonts w:ascii="Arial" w:hAnsi="Arial" w:cs="Arial"/>
          <w:spacing w:val="-6"/>
          <w:sz w:val="20"/>
        </w:rPr>
        <w:t xml:space="preserve">– w terminie do </w:t>
      </w:r>
      <w:r w:rsidR="00B43717">
        <w:rPr>
          <w:rFonts w:ascii="Arial" w:hAnsi="Arial" w:cs="Arial"/>
          <w:spacing w:val="-6"/>
          <w:sz w:val="20"/>
        </w:rPr>
        <w:t xml:space="preserve">7 </w:t>
      </w:r>
      <w:r w:rsidR="00637424">
        <w:rPr>
          <w:rFonts w:ascii="Arial" w:hAnsi="Arial" w:cs="Arial"/>
          <w:spacing w:val="-6"/>
          <w:sz w:val="20"/>
        </w:rPr>
        <w:t xml:space="preserve">dni od daty </w:t>
      </w:r>
      <w:r w:rsidR="00B43717" w:rsidRPr="00B43717">
        <w:rPr>
          <w:rFonts w:ascii="Arial" w:hAnsi="Arial" w:cs="Arial"/>
          <w:spacing w:val="-6"/>
          <w:sz w:val="20"/>
        </w:rPr>
        <w:t>zatwierdzenia przez Zamawiającego projektu wykonawczego,</w:t>
      </w:r>
    </w:p>
    <w:p w14:paraId="6827FE64" w14:textId="4D03A07F" w:rsidR="00AD104F" w:rsidRPr="00154375" w:rsidRDefault="00AD104F" w:rsidP="00590B90">
      <w:pPr>
        <w:pStyle w:val="Tekstpodstawowy21"/>
        <w:numPr>
          <w:ilvl w:val="0"/>
          <w:numId w:val="18"/>
        </w:numPr>
        <w:tabs>
          <w:tab w:val="left" w:pos="993"/>
        </w:tabs>
        <w:spacing w:after="120"/>
        <w:rPr>
          <w:rFonts w:ascii="Arial" w:hAnsi="Arial" w:cs="Arial"/>
          <w:spacing w:val="-6"/>
          <w:sz w:val="20"/>
        </w:rPr>
      </w:pPr>
      <w:r w:rsidRPr="00154375">
        <w:rPr>
          <w:rFonts w:ascii="Arial" w:hAnsi="Arial" w:cs="Arial"/>
          <w:spacing w:val="-6"/>
          <w:sz w:val="20"/>
        </w:rPr>
        <w:t xml:space="preserve">opracowanie </w:t>
      </w:r>
      <w:r w:rsidR="00D52272">
        <w:rPr>
          <w:rFonts w:ascii="Arial" w:hAnsi="Arial" w:cs="Arial"/>
          <w:spacing w:val="-6"/>
          <w:sz w:val="20"/>
        </w:rPr>
        <w:t>i uzgodnienie</w:t>
      </w:r>
      <w:r w:rsidRPr="00154375">
        <w:rPr>
          <w:rFonts w:ascii="Arial" w:hAnsi="Arial" w:cs="Arial"/>
          <w:spacing w:val="-6"/>
          <w:sz w:val="20"/>
        </w:rPr>
        <w:t xml:space="preserve"> z Zamawiającym </w:t>
      </w:r>
      <w:r w:rsidR="00D52272">
        <w:rPr>
          <w:rFonts w:ascii="Arial" w:hAnsi="Arial" w:cs="Arial"/>
          <w:spacing w:val="-6"/>
          <w:sz w:val="20"/>
        </w:rPr>
        <w:t>H</w:t>
      </w:r>
      <w:r w:rsidRPr="00154375">
        <w:rPr>
          <w:rFonts w:ascii="Arial" w:hAnsi="Arial" w:cs="Arial"/>
          <w:spacing w:val="-6"/>
          <w:sz w:val="20"/>
        </w:rPr>
        <w:t xml:space="preserve">armonogramu rzeczowo-finansowego w terminie do </w:t>
      </w:r>
      <w:r w:rsidR="005C1299" w:rsidRPr="00154375">
        <w:rPr>
          <w:rFonts w:ascii="Arial" w:hAnsi="Arial" w:cs="Arial"/>
          <w:spacing w:val="-6"/>
          <w:sz w:val="20"/>
        </w:rPr>
        <w:t xml:space="preserve">7 </w:t>
      </w:r>
      <w:r w:rsidRPr="00154375">
        <w:rPr>
          <w:rFonts w:ascii="Arial" w:hAnsi="Arial" w:cs="Arial"/>
          <w:spacing w:val="-6"/>
          <w:sz w:val="20"/>
        </w:rPr>
        <w:t xml:space="preserve">dni od </w:t>
      </w:r>
      <w:r w:rsidR="005C1299" w:rsidRPr="00154375">
        <w:rPr>
          <w:rFonts w:ascii="Arial" w:hAnsi="Arial" w:cs="Arial"/>
          <w:sz w:val="20"/>
        </w:rPr>
        <w:t>dnia odbioru przez Zamawiającego projektu wykonawczego</w:t>
      </w:r>
      <w:r w:rsidR="00ED2EC3">
        <w:rPr>
          <w:rFonts w:ascii="Arial" w:hAnsi="Arial" w:cs="Arial"/>
          <w:sz w:val="20"/>
        </w:rPr>
        <w:t>.</w:t>
      </w:r>
      <w:r w:rsidRPr="00154375">
        <w:rPr>
          <w:rFonts w:ascii="Arial" w:hAnsi="Arial" w:cs="Arial"/>
          <w:spacing w:val="-6"/>
          <w:sz w:val="20"/>
        </w:rPr>
        <w:t xml:space="preserve"> Harmonogram rzeczowo-finansowy, będzie stanowił załącznik nr 4 do umowy. </w:t>
      </w:r>
    </w:p>
    <w:p w14:paraId="61572827" w14:textId="34C13588" w:rsidR="00D94761" w:rsidRPr="00154375" w:rsidRDefault="00D94761" w:rsidP="00590B90">
      <w:pPr>
        <w:pStyle w:val="Tekstpodstawowy21"/>
        <w:numPr>
          <w:ilvl w:val="0"/>
          <w:numId w:val="18"/>
        </w:numPr>
        <w:tabs>
          <w:tab w:val="left" w:pos="993"/>
        </w:tabs>
        <w:spacing w:after="120"/>
        <w:rPr>
          <w:rFonts w:ascii="Arial" w:hAnsi="Arial" w:cs="Arial"/>
          <w:spacing w:val="-6"/>
          <w:sz w:val="20"/>
        </w:rPr>
      </w:pPr>
      <w:r w:rsidRPr="00154375">
        <w:rPr>
          <w:rFonts w:ascii="Arial" w:hAnsi="Arial" w:cs="Arial"/>
          <w:spacing w:val="-6"/>
          <w:sz w:val="20"/>
        </w:rPr>
        <w:t>r</w:t>
      </w:r>
      <w:r w:rsidR="00AD104F" w:rsidRPr="00154375">
        <w:rPr>
          <w:rFonts w:ascii="Arial" w:hAnsi="Arial" w:cs="Arial"/>
          <w:spacing w:val="-6"/>
          <w:sz w:val="20"/>
        </w:rPr>
        <w:t>ealizacja robót budowlanych – t</w:t>
      </w:r>
      <w:r w:rsidRPr="00154375">
        <w:rPr>
          <w:rFonts w:ascii="Arial" w:hAnsi="Arial" w:cs="Arial"/>
          <w:spacing w:val="-6"/>
          <w:sz w:val="20"/>
        </w:rPr>
        <w:t>erminy wykonania poszczególnych elementów, które mogą stanowić element odbioru częściowego, określ</w:t>
      </w:r>
      <w:r w:rsidR="00AD104F" w:rsidRPr="00154375">
        <w:rPr>
          <w:rFonts w:ascii="Arial" w:hAnsi="Arial" w:cs="Arial"/>
          <w:spacing w:val="-6"/>
          <w:sz w:val="20"/>
        </w:rPr>
        <w:t xml:space="preserve">i </w:t>
      </w:r>
      <w:r w:rsidR="00ED2EC3">
        <w:rPr>
          <w:rFonts w:ascii="Arial" w:hAnsi="Arial" w:cs="Arial"/>
          <w:spacing w:val="-6"/>
          <w:sz w:val="20"/>
        </w:rPr>
        <w:t>H</w:t>
      </w:r>
      <w:r w:rsidR="00AD104F" w:rsidRPr="00154375">
        <w:rPr>
          <w:rFonts w:ascii="Arial" w:hAnsi="Arial" w:cs="Arial"/>
          <w:spacing w:val="-6"/>
          <w:sz w:val="20"/>
        </w:rPr>
        <w:t>armonogram rzeczowo-finansowy</w:t>
      </w:r>
      <w:r w:rsidR="00B43717" w:rsidRPr="00154375">
        <w:rPr>
          <w:rFonts w:ascii="Arial" w:hAnsi="Arial" w:cs="Arial"/>
          <w:spacing w:val="-6"/>
          <w:sz w:val="20"/>
        </w:rPr>
        <w:t>, o którym mowa w ust. 6),</w:t>
      </w:r>
    </w:p>
    <w:p w14:paraId="67AC5A99" w14:textId="77777777" w:rsidR="00B43717" w:rsidRPr="00154375" w:rsidRDefault="00B43717" w:rsidP="00590B90">
      <w:pPr>
        <w:pStyle w:val="Tekstpodstawowy21"/>
        <w:numPr>
          <w:ilvl w:val="0"/>
          <w:numId w:val="18"/>
        </w:numPr>
        <w:tabs>
          <w:tab w:val="left" w:pos="993"/>
        </w:tabs>
        <w:spacing w:after="120"/>
        <w:rPr>
          <w:rFonts w:ascii="Arial" w:hAnsi="Arial" w:cs="Arial"/>
          <w:spacing w:val="-6"/>
          <w:sz w:val="20"/>
        </w:rPr>
      </w:pPr>
      <w:r w:rsidRPr="00154375">
        <w:rPr>
          <w:rFonts w:ascii="Arial" w:hAnsi="Arial" w:cs="Arial"/>
          <w:spacing w:val="-6"/>
          <w:sz w:val="20"/>
        </w:rPr>
        <w:t>złożenie kompletnego wniosku o wydanie pozwolenia na użytkowanie – w terminie 7 dni od odbioru przez Zamawiającego wykonania robót budowlanych,</w:t>
      </w:r>
    </w:p>
    <w:p w14:paraId="5A1C9824" w14:textId="2BF1EB6B" w:rsidR="00D94761" w:rsidRPr="00590B90" w:rsidRDefault="00D94761" w:rsidP="00590B90">
      <w:pPr>
        <w:pStyle w:val="normaltableau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en-US"/>
        </w:rPr>
      </w:pPr>
      <w:r w:rsidRPr="00E1670B">
        <w:rPr>
          <w:rFonts w:ascii="Arial" w:hAnsi="Arial" w:cs="Arial"/>
          <w:b/>
          <w:spacing w:val="-6"/>
          <w:sz w:val="20"/>
          <w:lang w:val="pl-PL"/>
        </w:rPr>
        <w:t xml:space="preserve">zakończenie </w:t>
      </w:r>
      <w:r w:rsidR="00B43717" w:rsidRPr="00E1670B">
        <w:rPr>
          <w:rFonts w:ascii="Arial" w:hAnsi="Arial" w:cs="Arial"/>
          <w:b/>
          <w:spacing w:val="-6"/>
          <w:sz w:val="20"/>
          <w:lang w:val="pl-PL"/>
        </w:rPr>
        <w:t>przedmiotu zamówienia</w:t>
      </w:r>
      <w:r w:rsidRPr="00E1670B">
        <w:rPr>
          <w:rFonts w:ascii="Arial" w:hAnsi="Arial" w:cs="Arial"/>
          <w:b/>
          <w:spacing w:val="-6"/>
          <w:sz w:val="20"/>
          <w:lang w:val="pl-PL"/>
        </w:rPr>
        <w:t xml:space="preserve"> - w terminie do</w:t>
      </w:r>
      <w:r w:rsidRPr="00154375">
        <w:rPr>
          <w:rFonts w:ascii="Arial" w:hAnsi="Arial" w:cs="Arial"/>
          <w:spacing w:val="-6"/>
          <w:sz w:val="20"/>
          <w:lang w:val="pl-PL"/>
        </w:rPr>
        <w:t xml:space="preserve"> </w:t>
      </w:r>
      <w:r w:rsidR="00094D1A" w:rsidRPr="00094D1A">
        <w:rPr>
          <w:rFonts w:ascii="Arial" w:hAnsi="Arial" w:cs="Arial"/>
          <w:b/>
          <w:spacing w:val="-6"/>
          <w:sz w:val="20"/>
          <w:highlight w:val="yellow"/>
          <w:lang w:val="pl-PL"/>
        </w:rPr>
        <w:t>30.04.2023</w:t>
      </w:r>
      <w:r w:rsidRPr="00094D1A">
        <w:rPr>
          <w:rFonts w:ascii="Arial" w:hAnsi="Arial" w:cs="Arial"/>
          <w:b/>
          <w:spacing w:val="-6"/>
          <w:sz w:val="20"/>
          <w:highlight w:val="yellow"/>
          <w:lang w:val="pl-PL"/>
        </w:rPr>
        <w:t xml:space="preserve"> r</w:t>
      </w:r>
      <w:r w:rsidRPr="0093151F">
        <w:rPr>
          <w:rFonts w:ascii="Arial" w:hAnsi="Arial" w:cs="Arial"/>
          <w:b/>
          <w:spacing w:val="-6"/>
          <w:sz w:val="20"/>
          <w:lang w:val="pl-PL"/>
        </w:rPr>
        <w:t>.</w:t>
      </w:r>
      <w:r w:rsidRPr="0093151F">
        <w:rPr>
          <w:rFonts w:ascii="Arial" w:hAnsi="Arial" w:cs="Arial"/>
          <w:spacing w:val="-6"/>
          <w:sz w:val="20"/>
          <w:lang w:val="pl-PL"/>
        </w:rPr>
        <w:t xml:space="preserve"> </w:t>
      </w:r>
      <w:r w:rsidR="00980276" w:rsidRPr="00094D1A">
        <w:rPr>
          <w:rFonts w:ascii="Arial" w:hAnsi="Arial" w:cs="Arial"/>
          <w:spacing w:val="-6"/>
          <w:sz w:val="20"/>
          <w:lang w:val="pl-PL"/>
        </w:rPr>
        <w:t>Przez zakończenie przedmiotu zamówienia rozumiemy zakończenie realizacji robót budowlanych, wykonanie innych zobowiązań określonych w umowie, dokonanie odbioru końcowego robót budowlanych, uzyskanie ostatecznego i prawomocnego pozwolenia na użytkowanie, jak też przekazanie przez Wykonawcę kompletnych dokumentów gwarancyjnych</w:t>
      </w:r>
      <w:r w:rsidR="00B43717" w:rsidRPr="0093151F">
        <w:rPr>
          <w:rFonts w:ascii="Arial" w:hAnsi="Arial" w:cs="Arial"/>
          <w:spacing w:val="-6"/>
          <w:sz w:val="20"/>
          <w:lang w:val="pl-PL"/>
        </w:rPr>
        <w:t xml:space="preserve"> </w:t>
      </w:r>
      <w:r w:rsidR="00980276">
        <w:rPr>
          <w:rFonts w:ascii="Arial" w:hAnsi="Arial" w:cs="Arial"/>
          <w:spacing w:val="-6"/>
          <w:sz w:val="20"/>
          <w:lang w:val="pl-PL"/>
        </w:rPr>
        <w:t xml:space="preserve">zgodnie z § 9 </w:t>
      </w:r>
      <w:r w:rsidR="00B43717" w:rsidRPr="0093151F">
        <w:rPr>
          <w:rFonts w:ascii="Arial" w:hAnsi="Arial" w:cs="Arial"/>
          <w:spacing w:val="-6"/>
          <w:sz w:val="20"/>
          <w:lang w:val="pl-PL"/>
        </w:rPr>
        <w:t>wzoru umowy</w:t>
      </w:r>
      <w:r w:rsidR="00B43717">
        <w:rPr>
          <w:rFonts w:ascii="Arial" w:hAnsi="Arial" w:cs="Arial"/>
          <w:spacing w:val="-6"/>
          <w:sz w:val="20"/>
          <w:lang w:val="pl-PL"/>
        </w:rPr>
        <w:t xml:space="preserve"> </w:t>
      </w:r>
      <w:r w:rsidR="00AD104F">
        <w:rPr>
          <w:rFonts w:ascii="Arial" w:hAnsi="Arial" w:cs="Arial"/>
          <w:spacing w:val="-6"/>
          <w:sz w:val="20"/>
          <w:lang w:val="pl-PL"/>
        </w:rPr>
        <w:t>(załącznik nr 7 do SIWZ)</w:t>
      </w:r>
      <w:r w:rsidR="00D06AD7" w:rsidRPr="0093151F">
        <w:rPr>
          <w:rFonts w:ascii="Arial" w:hAnsi="Arial" w:cs="Arial"/>
          <w:spacing w:val="-6"/>
          <w:sz w:val="20"/>
          <w:lang w:val="pl-PL"/>
        </w:rPr>
        <w:t>.</w:t>
      </w:r>
    </w:p>
    <w:p w14:paraId="160580E3" w14:textId="77777777" w:rsidR="0096796C" w:rsidRPr="00590B90" w:rsidRDefault="0096796C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590B90">
        <w:rPr>
          <w:rFonts w:ascii="Arial" w:hAnsi="Arial" w:cs="Arial"/>
          <w:sz w:val="20"/>
          <w:szCs w:val="20"/>
          <w:lang w:val="pl-PL" w:eastAsia="en-US"/>
        </w:rPr>
        <w:t>Oświadczamy, że oferujemy  następujące terminy gwarancji:</w:t>
      </w:r>
    </w:p>
    <w:p w14:paraId="6C2E35D7" w14:textId="6EFDF936" w:rsidR="0096796C" w:rsidRPr="00590B90" w:rsidRDefault="0096796C" w:rsidP="00590B90">
      <w:pPr>
        <w:pStyle w:val="Tekstpodstawowy21"/>
        <w:numPr>
          <w:ilvl w:val="1"/>
          <w:numId w:val="25"/>
        </w:numPr>
        <w:spacing w:after="120"/>
        <w:ind w:left="709"/>
        <w:rPr>
          <w:rFonts w:ascii="Arial" w:hAnsi="Arial" w:cs="Arial"/>
          <w:sz w:val="20"/>
        </w:rPr>
      </w:pPr>
      <w:r w:rsidRPr="00590B90">
        <w:rPr>
          <w:rFonts w:ascii="Arial" w:hAnsi="Arial" w:cs="Arial"/>
          <w:spacing w:val="-6"/>
          <w:sz w:val="20"/>
        </w:rPr>
        <w:lastRenderedPageBreak/>
        <w:t>na  roboty</w:t>
      </w:r>
      <w:r w:rsidR="00AD104F">
        <w:rPr>
          <w:rFonts w:ascii="Arial" w:hAnsi="Arial" w:cs="Arial"/>
          <w:spacing w:val="-6"/>
          <w:sz w:val="20"/>
        </w:rPr>
        <w:t xml:space="preserve"> budowlane</w:t>
      </w:r>
      <w:r w:rsidRPr="00590B90">
        <w:rPr>
          <w:rFonts w:ascii="Arial" w:hAnsi="Arial" w:cs="Arial"/>
          <w:spacing w:val="-6"/>
          <w:sz w:val="20"/>
        </w:rPr>
        <w:t xml:space="preserve"> stanowiące przedmiot zamówienia – 60 miesięcy od daty zakończenia przedmiotu zamówienia, zgodnie z ust. 4. pkt </w:t>
      </w:r>
      <w:r w:rsidR="00154375">
        <w:rPr>
          <w:rFonts w:ascii="Arial" w:hAnsi="Arial" w:cs="Arial"/>
          <w:spacing w:val="-6"/>
          <w:sz w:val="20"/>
        </w:rPr>
        <w:t>9</w:t>
      </w:r>
      <w:r w:rsidRPr="00590B90">
        <w:rPr>
          <w:rFonts w:ascii="Arial" w:hAnsi="Arial" w:cs="Arial"/>
          <w:spacing w:val="-6"/>
          <w:sz w:val="20"/>
        </w:rPr>
        <w:t>) powyżej,</w:t>
      </w:r>
    </w:p>
    <w:p w14:paraId="43D46DD8" w14:textId="204E7226" w:rsidR="0096796C" w:rsidRPr="00590B90" w:rsidRDefault="0096796C" w:rsidP="00590B90">
      <w:pPr>
        <w:pStyle w:val="Tekstpodstawowy21"/>
        <w:numPr>
          <w:ilvl w:val="1"/>
          <w:numId w:val="25"/>
        </w:numPr>
        <w:spacing w:after="120"/>
        <w:ind w:left="709"/>
        <w:rPr>
          <w:rFonts w:ascii="Arial" w:hAnsi="Arial" w:cs="Arial"/>
          <w:sz w:val="20"/>
        </w:rPr>
      </w:pPr>
      <w:r w:rsidRPr="00590B90">
        <w:rPr>
          <w:rFonts w:ascii="Arial" w:hAnsi="Arial" w:cs="Arial"/>
          <w:spacing w:val="-6"/>
          <w:sz w:val="20"/>
        </w:rPr>
        <w:t xml:space="preserve">na izolację i szczelność zbiorników PMMA – 60 miesięcy  od daty zakończenia przedmiotu zamówienia, zgodnie z ust. 4. pkt </w:t>
      </w:r>
      <w:r w:rsidR="00154375">
        <w:rPr>
          <w:rFonts w:ascii="Arial" w:hAnsi="Arial" w:cs="Arial"/>
          <w:spacing w:val="-6"/>
          <w:sz w:val="20"/>
        </w:rPr>
        <w:t>9</w:t>
      </w:r>
      <w:r w:rsidRPr="00590B90">
        <w:rPr>
          <w:rFonts w:ascii="Arial" w:hAnsi="Arial" w:cs="Arial"/>
          <w:spacing w:val="-6"/>
          <w:sz w:val="20"/>
        </w:rPr>
        <w:t>) powyżej,</w:t>
      </w:r>
    </w:p>
    <w:p w14:paraId="4786D14F" w14:textId="023DC68E" w:rsidR="0096796C" w:rsidRPr="00590B90" w:rsidRDefault="0096796C" w:rsidP="00590B90">
      <w:pPr>
        <w:pStyle w:val="Tekstpodstawowy21"/>
        <w:numPr>
          <w:ilvl w:val="1"/>
          <w:numId w:val="25"/>
        </w:numPr>
        <w:spacing w:after="120"/>
        <w:ind w:left="709"/>
        <w:rPr>
          <w:rFonts w:ascii="Arial" w:hAnsi="Arial" w:cs="Arial"/>
          <w:sz w:val="20"/>
        </w:rPr>
      </w:pPr>
      <w:r w:rsidRPr="00590B90">
        <w:rPr>
          <w:rFonts w:ascii="Arial" w:hAnsi="Arial" w:cs="Arial"/>
          <w:spacing w:val="-6"/>
          <w:sz w:val="20"/>
        </w:rPr>
        <w:t>na wyposażenie i urządzenia – 24 miesiące od daty zakończenia przedmiotu zamówienia, zgodnie z</w:t>
      </w:r>
      <w:r w:rsidR="00AD104F">
        <w:rPr>
          <w:rFonts w:ascii="Arial" w:hAnsi="Arial" w:cs="Arial"/>
          <w:spacing w:val="-6"/>
          <w:sz w:val="20"/>
        </w:rPr>
        <w:t> </w:t>
      </w:r>
      <w:r w:rsidRPr="00590B90">
        <w:rPr>
          <w:rFonts w:ascii="Arial" w:hAnsi="Arial" w:cs="Arial"/>
          <w:spacing w:val="-6"/>
          <w:sz w:val="20"/>
        </w:rPr>
        <w:t xml:space="preserve">ust. 4. pkt </w:t>
      </w:r>
      <w:r w:rsidR="00154375">
        <w:rPr>
          <w:rFonts w:ascii="Arial" w:hAnsi="Arial" w:cs="Arial"/>
          <w:spacing w:val="-6"/>
          <w:sz w:val="20"/>
        </w:rPr>
        <w:t>9</w:t>
      </w:r>
      <w:r w:rsidRPr="00590B90">
        <w:rPr>
          <w:rFonts w:ascii="Arial" w:hAnsi="Arial" w:cs="Arial"/>
          <w:spacing w:val="-6"/>
          <w:sz w:val="20"/>
        </w:rPr>
        <w:t>) powyżej.</w:t>
      </w:r>
    </w:p>
    <w:p w14:paraId="1A189560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</w:t>
      </w:r>
      <w:r w:rsidR="00AD104F">
        <w:rPr>
          <w:rFonts w:ascii="Arial" w:hAnsi="Arial" w:cs="Arial"/>
          <w:sz w:val="20"/>
          <w:szCs w:val="20"/>
          <w:lang w:val="pl-PL" w:eastAsia="en-US"/>
        </w:rPr>
        <w:t>runków Zamówienia otrzymaną od Z</w:t>
      </w:r>
      <w:r w:rsidRPr="00341E0D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3C2736E7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7720A25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CFBF931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6993BF24" w14:textId="322F50A5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="000C555C">
        <w:rPr>
          <w:rFonts w:ascii="Arial" w:hAnsi="Arial" w:cs="Arial"/>
          <w:b/>
          <w:sz w:val="20"/>
          <w:szCs w:val="20"/>
          <w:lang w:val="pl-PL" w:eastAsia="en-US"/>
        </w:rPr>
        <w:t>7</w:t>
      </w:r>
      <w:r w:rsidRPr="000A1D7A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</w:t>
      </w:r>
      <w:r w:rsidR="00AD104F">
        <w:rPr>
          <w:rFonts w:ascii="Arial" w:hAnsi="Arial" w:cs="Arial"/>
          <w:sz w:val="20"/>
          <w:szCs w:val="20"/>
          <w:lang w:val="pl-PL" w:eastAsia="en-US"/>
        </w:rPr>
        <w:t>u i terminie wyznaczonym przez Z</w:t>
      </w:r>
      <w:r w:rsidRPr="00341E0D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14:paraId="6418A91C" w14:textId="77777777" w:rsidR="001F45F9" w:rsidRPr="00B85827" w:rsidRDefault="001F45F9" w:rsidP="00590B90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211C79A1" w14:textId="77777777" w:rsidR="001F45F9" w:rsidRPr="005474D9" w:rsidRDefault="00AD104F" w:rsidP="00590B90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>
        <w:rPr>
          <w:rFonts w:ascii="Arial" w:hAnsi="Arial" w:cs="Arial"/>
          <w:i/>
          <w:sz w:val="16"/>
          <w:szCs w:val="16"/>
        </w:rPr>
        <w:t>Uwaga: W przypadku gdy W</w:t>
      </w:r>
      <w:r w:rsidR="001F45F9" w:rsidRPr="005474D9">
        <w:rPr>
          <w:rFonts w:ascii="Arial" w:hAnsi="Arial" w:cs="Arial"/>
          <w:i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5C72E2E3" w14:textId="1E96E769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</w:t>
      </w:r>
      <w:r w:rsidR="00590B90">
        <w:rPr>
          <w:rFonts w:ascii="Arial" w:hAnsi="Arial" w:cs="Arial"/>
          <w:sz w:val="20"/>
          <w:szCs w:val="20"/>
          <w:lang w:val="pl-PL" w:eastAsia="ar-SA"/>
        </w:rPr>
        <w:t> </w:t>
      </w:r>
      <w:r w:rsidRPr="00341E0D">
        <w:rPr>
          <w:rFonts w:ascii="Arial" w:hAnsi="Arial" w:cs="Arial"/>
          <w:sz w:val="20"/>
          <w:szCs w:val="20"/>
          <w:lang w:val="pl-PL" w:eastAsia="ar-SA"/>
        </w:rPr>
        <w:t>zwalczaniu nieuczciwej konkurencji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ustawy z dnia 16 kwietnia 1993 r. o zwalczaniu nieuczciwej konkurencji</w:t>
      </w:r>
      <w:r w:rsidRPr="00ED2EC3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3E7710A8" w14:textId="77777777" w:rsidR="001F45F9" w:rsidRPr="00341E0D" w:rsidRDefault="001F45F9" w:rsidP="00590B90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78C6CFF9" w14:textId="77777777" w:rsidR="00AA1DE4" w:rsidRPr="00747F5F" w:rsidRDefault="00AA1DE4" w:rsidP="00590B90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  <w:szCs w:val="20"/>
        </w:rPr>
        <w:t>O</w:t>
      </w:r>
      <w:r w:rsidRPr="00747F5F">
        <w:rPr>
          <w:rFonts w:ascii="Tahoma" w:hAnsi="Tahoma" w:cs="Tahoma"/>
          <w:sz w:val="20"/>
        </w:rPr>
        <w:t>świadczamy</w:t>
      </w:r>
      <w:r w:rsidRPr="00D52272">
        <w:rPr>
          <w:rFonts w:ascii="Tahoma" w:hAnsi="Tahoma" w:cs="Tahoma"/>
          <w:sz w:val="20"/>
        </w:rPr>
        <w:t>*</w:t>
      </w:r>
      <w:r w:rsidRPr="00D52272">
        <w:rPr>
          <w:rFonts w:ascii="Tahoma" w:hAnsi="Tahoma" w:cs="Tahoma"/>
          <w:bCs/>
          <w:sz w:val="20"/>
        </w:rPr>
        <w:t>,</w:t>
      </w:r>
      <w:r w:rsidRPr="00747F5F">
        <w:rPr>
          <w:rFonts w:ascii="Tahoma" w:hAnsi="Tahoma" w:cs="Tahoma"/>
          <w:bCs/>
          <w:sz w:val="20"/>
        </w:rPr>
        <w:t xml:space="preserve"> </w:t>
      </w:r>
      <w:r w:rsidRPr="00747F5F">
        <w:rPr>
          <w:rFonts w:ascii="Tahoma" w:hAnsi="Tahoma" w:cs="Tahoma"/>
          <w:sz w:val="20"/>
        </w:rPr>
        <w:t>że zamówienie zamierzamy* zrealizować przy udziale podwykonawców, w</w:t>
      </w:r>
      <w:r w:rsidR="00C827D4">
        <w:rPr>
          <w:rFonts w:ascii="Tahoma" w:hAnsi="Tahoma" w:cs="Tahoma"/>
          <w:sz w:val="20"/>
        </w:rPr>
        <w:t> </w:t>
      </w:r>
      <w:r w:rsidRPr="00747F5F">
        <w:rPr>
          <w:rFonts w:ascii="Tahoma" w:hAnsi="Tahoma" w:cs="Tahoma"/>
          <w:sz w:val="20"/>
        </w:rPr>
        <w:t xml:space="preserve">następującym zakresie: </w:t>
      </w:r>
    </w:p>
    <w:p w14:paraId="7E258694" w14:textId="77777777" w:rsidR="00AA1DE4" w:rsidRPr="00747F5F" w:rsidRDefault="00AA1DE4" w:rsidP="00590B90">
      <w:pPr>
        <w:pStyle w:val="WW-Tekstpodstawowy3"/>
        <w:tabs>
          <w:tab w:val="clear" w:pos="708"/>
          <w:tab w:val="num" w:pos="540"/>
          <w:tab w:val="num" w:pos="567"/>
        </w:tabs>
        <w:suppressAutoHyphens w:val="0"/>
        <w:spacing w:after="120"/>
        <w:ind w:left="540" w:hanging="256"/>
        <w:jc w:val="left"/>
        <w:rPr>
          <w:rFonts w:ascii="Tahoma" w:hAnsi="Tahoma" w:cs="Tahoma"/>
        </w:rPr>
      </w:pPr>
      <w:r w:rsidRPr="00747F5F"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14:paraId="00A8D72D" w14:textId="77777777" w:rsidR="00AA1DE4" w:rsidRDefault="00AA1DE4" w:rsidP="00590B90">
      <w:pPr>
        <w:autoSpaceDE w:val="0"/>
        <w:autoSpaceDN w:val="0"/>
        <w:adjustRightInd w:val="0"/>
        <w:spacing w:after="120"/>
        <w:ind w:left="1428"/>
        <w:jc w:val="center"/>
        <w:rPr>
          <w:rFonts w:ascii="Tahoma" w:hAnsi="Tahoma" w:cs="Tahoma"/>
          <w:sz w:val="12"/>
          <w:szCs w:val="12"/>
        </w:rPr>
      </w:pPr>
      <w:r w:rsidRPr="00747F5F">
        <w:rPr>
          <w:rFonts w:ascii="Tahoma" w:hAnsi="Tahoma" w:cs="Tahoma"/>
          <w:sz w:val="12"/>
          <w:szCs w:val="12"/>
        </w:rPr>
        <w:t>(nazwa (firma) podwykonawcy, zakres zamówienia realizowanego przez podwykonawcę)</w:t>
      </w:r>
    </w:p>
    <w:p w14:paraId="6853931E" w14:textId="77777777" w:rsidR="00236CD3" w:rsidRDefault="00236CD3" w:rsidP="00590B90">
      <w:pPr>
        <w:autoSpaceDE w:val="0"/>
        <w:autoSpaceDN w:val="0"/>
        <w:adjustRightInd w:val="0"/>
        <w:spacing w:after="120"/>
        <w:ind w:left="1428"/>
        <w:jc w:val="center"/>
        <w:rPr>
          <w:rFonts w:ascii="Tahoma" w:hAnsi="Tahoma" w:cs="Tahoma"/>
          <w:sz w:val="12"/>
          <w:szCs w:val="12"/>
        </w:rPr>
      </w:pPr>
    </w:p>
    <w:p w14:paraId="3A47FDDE" w14:textId="158E6F51" w:rsidR="00ED2EC3" w:rsidRPr="00ED2EC3" w:rsidRDefault="00ED2EC3" w:rsidP="00ED2EC3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2EC3">
        <w:rPr>
          <w:rFonts w:ascii="Arial" w:hAnsi="Arial" w:cs="Arial"/>
          <w:sz w:val="20"/>
          <w:szCs w:val="20"/>
        </w:rPr>
        <w:t xml:space="preserve">Niżej zamieszczamy informację dotyczącą obowiązku podatkowego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2405"/>
      </w:tblGrid>
      <w:tr w:rsidR="00ED2EC3" w:rsidRPr="00ED2EC3" w14:paraId="2BB70938" w14:textId="77777777" w:rsidTr="00AC3320">
        <w:trPr>
          <w:trHeight w:val="626"/>
          <w:tblHeader/>
        </w:trPr>
        <w:tc>
          <w:tcPr>
            <w:tcW w:w="92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16C36" w14:textId="77777777" w:rsidR="00ED2EC3" w:rsidRPr="00ED2EC3" w:rsidRDefault="00ED2EC3" w:rsidP="00094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Informacja Wykonawcy </w:t>
            </w:r>
          </w:p>
          <w:p w14:paraId="0321333B" w14:textId="77777777" w:rsidR="00ED2EC3" w:rsidRPr="00ED2EC3" w:rsidRDefault="00ED2EC3" w:rsidP="00094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o powstaniu 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obowiązku podatkowego w wyniku wyboru oferty Wykonawcy</w:t>
            </w:r>
          </w:p>
        </w:tc>
      </w:tr>
      <w:tr w:rsidR="00ED2EC3" w:rsidRPr="00ED2EC3" w14:paraId="402E128D" w14:textId="77777777" w:rsidTr="00ED2EC3">
        <w:trPr>
          <w:trHeight w:val="549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7853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obowiązku podatkowego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BD80" w14:textId="77777777" w:rsidR="00ED2EC3" w:rsidRPr="00ED2EC3" w:rsidRDefault="00ED2EC3" w:rsidP="00094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TAK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 xml:space="preserve"> / NIE*</w:t>
            </w:r>
          </w:p>
          <w:p w14:paraId="6AA7BDED" w14:textId="77777777" w:rsidR="00ED2EC3" w:rsidRPr="00ED2EC3" w:rsidRDefault="00ED2EC3" w:rsidP="00094D1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(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>wybrać odpowiednie</w:t>
            </w:r>
            <w:r w:rsidRPr="00ED2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2EC3" w:rsidRPr="00ED2EC3" w14:paraId="6414EED4" w14:textId="77777777" w:rsidTr="00ED2EC3">
        <w:trPr>
          <w:trHeight w:val="8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82D0" w14:textId="77777777" w:rsidR="00ED2EC3" w:rsidRPr="00ED2EC3" w:rsidRDefault="00ED2EC3" w:rsidP="00094D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2EC3">
              <w:rPr>
                <w:rFonts w:ascii="Arial" w:hAnsi="Arial" w:cs="Arial"/>
                <w:i/>
                <w:sz w:val="20"/>
                <w:szCs w:val="20"/>
              </w:rPr>
              <w:t>Jeżeli faktury wystawione przez Wykonawcę za realizację przedmiotu zamówienia:</w:t>
            </w:r>
          </w:p>
          <w:p w14:paraId="56C94C5D" w14:textId="77777777" w:rsidR="00ED2EC3" w:rsidRPr="00ED2EC3" w:rsidRDefault="00ED2EC3" w:rsidP="00094D1A">
            <w:pPr>
              <w:tabs>
                <w:tab w:val="left" w:pos="35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2EC3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ab/>
              <w:t xml:space="preserve">będą zawierały cały odprowadzany w Polsce podatek od towarów i usług należy wybrać </w:t>
            </w:r>
            <w:r w:rsidRPr="00ED2EC3">
              <w:rPr>
                <w:rFonts w:ascii="Arial" w:hAnsi="Arial" w:cs="Arial"/>
                <w:b/>
                <w:i/>
                <w:sz w:val="20"/>
                <w:szCs w:val="20"/>
              </w:rPr>
              <w:t>NIE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03836DB8" w14:textId="77777777" w:rsidR="00ED2EC3" w:rsidRPr="00ED2EC3" w:rsidRDefault="00ED2EC3" w:rsidP="00094D1A">
            <w:pPr>
              <w:tabs>
                <w:tab w:val="left" w:pos="35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2EC3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ab/>
              <w:t xml:space="preserve">nie będą zawierały odprowadzanego w Polsce podatku od towarów i usług należy wybrać </w:t>
            </w:r>
            <w:r w:rsidRPr="00ED2EC3">
              <w:rPr>
                <w:rFonts w:ascii="Arial" w:hAnsi="Arial" w:cs="Arial"/>
                <w:b/>
                <w:i/>
                <w:sz w:val="20"/>
                <w:szCs w:val="20"/>
              </w:rPr>
              <w:t>TAK</w:t>
            </w:r>
          </w:p>
        </w:tc>
      </w:tr>
      <w:tr w:rsidR="00ED2EC3" w:rsidRPr="00ED2EC3" w14:paraId="36350DA0" w14:textId="77777777" w:rsidTr="00ED2EC3">
        <w:trPr>
          <w:trHeight w:val="5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B23B2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*W przypadku, gdy wybór oferty będzie prowadził do powstania 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obowiązku podatkowego    (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>poniższe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 xml:space="preserve">należy wypełnić tylko w przypadku wyboru </w:t>
            </w:r>
            <w:r w:rsidRPr="00ED2EC3">
              <w:rPr>
                <w:rFonts w:ascii="Arial" w:hAnsi="Arial" w:cs="Arial"/>
                <w:b/>
                <w:i/>
                <w:sz w:val="20"/>
                <w:szCs w:val="20"/>
              </w:rPr>
              <w:t>TAK</w:t>
            </w:r>
            <w:r w:rsidRPr="00ED2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2EC3" w:rsidRPr="00ED2EC3" w14:paraId="7F1B058C" w14:textId="77777777" w:rsidTr="00ED2EC3">
        <w:trPr>
          <w:trHeight w:val="784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8822D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wskazanie nazw (rodzajów) towaru lub usługi, których dostawa lub świadczenie będzie prowadzić do powstania 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obowiązku podatkowego zgodnie z przepisami o podatku od towarów i usług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6C406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wskazanie ich wartości bez kwoty podatku</w:t>
            </w:r>
          </w:p>
        </w:tc>
      </w:tr>
      <w:tr w:rsidR="00ED2EC3" w:rsidRPr="00ED2EC3" w14:paraId="47A86646" w14:textId="77777777" w:rsidTr="00ED2EC3">
        <w:trPr>
          <w:trHeight w:val="86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D73A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DA036" w14:textId="77777777" w:rsidR="00ED2EC3" w:rsidRPr="00ED2EC3" w:rsidRDefault="00ED2EC3" w:rsidP="00094D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_ _ _ . _ _ _ . _ _ _, _ _ zł</w:t>
            </w:r>
          </w:p>
          <w:p w14:paraId="40383725" w14:textId="77777777" w:rsidR="00ED2EC3" w:rsidRPr="00ED2EC3" w:rsidRDefault="00ED2EC3" w:rsidP="00094D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_ _ _ . _ _ _ . _ _ _, _ _ zł</w:t>
            </w:r>
          </w:p>
        </w:tc>
      </w:tr>
    </w:tbl>
    <w:p w14:paraId="24E4258E" w14:textId="77777777" w:rsidR="00ED2EC3" w:rsidRDefault="00ED2EC3" w:rsidP="00ED2EC3">
      <w:pPr>
        <w:pStyle w:val="Bezodstpw1"/>
        <w:spacing w:after="120"/>
        <w:jc w:val="both"/>
        <w:rPr>
          <w:rFonts w:ascii="Arial" w:hAnsi="Arial" w:cs="Arial"/>
          <w:sz w:val="20"/>
          <w:szCs w:val="20"/>
        </w:rPr>
      </w:pPr>
    </w:p>
    <w:p w14:paraId="693FC176" w14:textId="77777777" w:rsidR="001F45F9" w:rsidRPr="00AA1DE4" w:rsidRDefault="001F45F9" w:rsidP="00590B90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1DE4">
        <w:rPr>
          <w:rFonts w:ascii="Arial" w:hAnsi="Arial" w:cs="Arial"/>
          <w:sz w:val="20"/>
          <w:szCs w:val="20"/>
        </w:rPr>
        <w:t xml:space="preserve"> Wskazujmy, że następujące </w:t>
      </w:r>
      <w:r w:rsidRPr="00AA1DE4">
        <w:rPr>
          <w:rFonts w:ascii="Arial" w:hAnsi="Arial" w:cs="Arial"/>
          <w:sz w:val="20"/>
          <w:szCs w:val="20"/>
          <w:u w:val="single"/>
        </w:rPr>
        <w:t>aktualne</w:t>
      </w:r>
      <w:r w:rsidRPr="00AA1DE4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2567"/>
        <w:gridCol w:w="2667"/>
      </w:tblGrid>
      <w:tr w:rsidR="001F45F9" w:rsidRPr="00341E0D" w14:paraId="52B42B82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DAFD2" w14:textId="77777777" w:rsidR="001F45F9" w:rsidRPr="00341E0D" w:rsidRDefault="001F45F9" w:rsidP="00590B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EF0F8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F203A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0155D0E0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D48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1F1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BC7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5C2E53A1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1F6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A3C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C5E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B2D63" w14:textId="77777777" w:rsidR="001F45F9" w:rsidRPr="00341E0D" w:rsidRDefault="001F45F9" w:rsidP="00590B9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7719305D" w14:textId="77777777" w:rsidR="001F45F9" w:rsidRPr="00341E0D" w:rsidRDefault="001F45F9" w:rsidP="00590B9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C61544D" w14:textId="77777777" w:rsidR="001F45F9" w:rsidRPr="00341E0D" w:rsidRDefault="001F45F9" w:rsidP="00590B9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CEBD2D5" w14:textId="77777777" w:rsidR="001F45F9" w:rsidRPr="00341E0D" w:rsidRDefault="001F45F9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5E040C72" w14:textId="77777777" w:rsidR="001F45F9" w:rsidRDefault="001F45F9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38B8BAEB" w14:textId="570505C3" w:rsidR="00ED2EC3" w:rsidRDefault="00ED2EC3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6BAEA45" w14:textId="77777777" w:rsidR="00ED2EC3" w:rsidRPr="00341E0D" w:rsidRDefault="00ED2EC3" w:rsidP="00ED2EC3">
      <w:pPr>
        <w:widowControl w:val="0"/>
        <w:tabs>
          <w:tab w:val="left" w:pos="567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7B93804F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22C3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 w:rsidR="00AD104F"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1F45F9" w:rsidRPr="00341E0D" w14:paraId="59C6756E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3EFF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B6D9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A6021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0940C3ED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394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DB5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C389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061CE2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8EFA33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6D2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A924CC1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FFF7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84B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DC9D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EF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977057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1BD867C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EDD0475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E0B9904" wp14:editId="2DFA19C0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DF1F" w14:textId="77777777" w:rsidR="00094D1A" w:rsidRDefault="00094D1A" w:rsidP="001F45F9"/>
                          <w:p w14:paraId="2B7A9369" w14:textId="77777777" w:rsidR="00094D1A" w:rsidRDefault="00094D1A" w:rsidP="001F45F9"/>
                          <w:p w14:paraId="1875F365" w14:textId="77777777" w:rsidR="00094D1A" w:rsidRDefault="00094D1A" w:rsidP="001F45F9"/>
                          <w:p w14:paraId="000731C7" w14:textId="77777777" w:rsidR="00094D1A" w:rsidRPr="00A526E5" w:rsidRDefault="00094D1A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F0D48BB" w14:textId="77777777" w:rsidR="00094D1A" w:rsidRPr="006A59BC" w:rsidRDefault="00094D1A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9904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F16DF1F" w14:textId="77777777" w:rsidR="00094D1A" w:rsidRDefault="00094D1A" w:rsidP="001F45F9"/>
                    <w:p w14:paraId="2B7A9369" w14:textId="77777777" w:rsidR="00094D1A" w:rsidRDefault="00094D1A" w:rsidP="001F45F9"/>
                    <w:p w14:paraId="1875F365" w14:textId="77777777" w:rsidR="00094D1A" w:rsidRDefault="00094D1A" w:rsidP="001F45F9"/>
                    <w:p w14:paraId="000731C7" w14:textId="77777777" w:rsidR="00094D1A" w:rsidRPr="00A526E5" w:rsidRDefault="00094D1A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F0D48BB" w14:textId="77777777" w:rsidR="00094D1A" w:rsidRPr="006A59BC" w:rsidRDefault="00094D1A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6000EC4C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E7610C1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6D7A3B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F6F32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8DB61E9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3347DE58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6729A05F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42FA4483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62333ED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5F8BD8DF" w14:textId="69930195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D104F" w:rsidRPr="00AD104F">
        <w:rPr>
          <w:rFonts w:ascii="Arial" w:hAnsi="Arial" w:cs="Arial"/>
          <w:sz w:val="20"/>
          <w:szCs w:val="20"/>
        </w:rPr>
        <w:t xml:space="preserve">nr </w:t>
      </w:r>
      <w:r w:rsidR="00AD104F">
        <w:rPr>
          <w:rFonts w:ascii="Arial" w:hAnsi="Arial" w:cs="Arial"/>
          <w:b/>
          <w:sz w:val="20"/>
          <w:szCs w:val="20"/>
        </w:rPr>
        <w:t>PN/</w:t>
      </w:r>
      <w:r w:rsidR="00CC6A5C">
        <w:rPr>
          <w:rFonts w:ascii="Arial" w:hAnsi="Arial" w:cs="Arial"/>
          <w:b/>
          <w:sz w:val="20"/>
          <w:szCs w:val="20"/>
        </w:rPr>
        <w:t>18</w:t>
      </w:r>
      <w:r w:rsidR="00AD104F">
        <w:rPr>
          <w:rFonts w:ascii="Arial" w:hAnsi="Arial" w:cs="Arial"/>
          <w:b/>
          <w:sz w:val="20"/>
          <w:szCs w:val="20"/>
        </w:rPr>
        <w:t xml:space="preserve">/FZP/DH/2020 </w:t>
      </w:r>
      <w:r w:rsidRPr="00341E0D">
        <w:rPr>
          <w:rFonts w:ascii="Arial" w:hAnsi="Arial" w:cs="Arial"/>
          <w:sz w:val="20"/>
          <w:szCs w:val="20"/>
        </w:rPr>
        <w:t>p</w:t>
      </w:r>
      <w:r w:rsidR="00AD104F">
        <w:rPr>
          <w:rFonts w:ascii="Arial" w:hAnsi="Arial" w:cs="Arial"/>
          <w:sz w:val="20"/>
          <w:szCs w:val="20"/>
        </w:rPr>
        <w:t xml:space="preserve">od </w:t>
      </w:r>
      <w:r w:rsidRPr="00341E0D">
        <w:rPr>
          <w:rFonts w:ascii="Arial" w:hAnsi="Arial" w:cs="Arial"/>
          <w:sz w:val="20"/>
          <w:szCs w:val="20"/>
        </w:rPr>
        <w:t>n</w:t>
      </w:r>
      <w:r w:rsidR="00AD104F">
        <w:rPr>
          <w:rFonts w:ascii="Arial" w:hAnsi="Arial" w:cs="Arial"/>
          <w:sz w:val="20"/>
          <w:szCs w:val="20"/>
        </w:rPr>
        <w:t>azwą</w:t>
      </w:r>
      <w:r w:rsidRPr="00341E0D">
        <w:rPr>
          <w:rFonts w:ascii="Arial" w:hAnsi="Arial" w:cs="Arial"/>
          <w:sz w:val="20"/>
          <w:szCs w:val="20"/>
        </w:rPr>
        <w:t xml:space="preserve"> </w:t>
      </w:r>
      <w:r w:rsidR="00236CD3">
        <w:rPr>
          <w:rFonts w:ascii="Arial" w:hAnsi="Arial" w:cs="Arial"/>
          <w:b/>
          <w:sz w:val="20"/>
          <w:szCs w:val="20"/>
        </w:rPr>
        <w:t xml:space="preserve">REALIZACJA W FORMULE ZAPROJEKTUJ I WYBUDUJ INWESTYCJI POLEGAJĄCEJ NA </w:t>
      </w:r>
      <w:r w:rsidR="00236CD3" w:rsidRPr="00154B21">
        <w:rPr>
          <w:rFonts w:ascii="Arial" w:hAnsi="Arial" w:cs="Arial"/>
          <w:b/>
          <w:sz w:val="20"/>
          <w:szCs w:val="20"/>
        </w:rPr>
        <w:t>PRZEBUDOWIE POMIESZCZEŃ PODZIEMIA ORAZ PARTERU NA POMIESZCZENIA EKSPOZYCYJNE WRAZ Z OBNIŻENIEM POZIOMU POSADZKI I FUNDAMENTÓW W BUDYNKU AKWARIUM GDYŃSKIEGO MIR-PIB</w:t>
      </w:r>
      <w:r w:rsidR="00AD104F">
        <w:rPr>
          <w:rFonts w:ascii="Arial" w:hAnsi="Arial" w:cs="Arial"/>
          <w:b/>
          <w:sz w:val="20"/>
          <w:szCs w:val="20"/>
        </w:rPr>
        <w:t xml:space="preserve">)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130BD1AF" w14:textId="77777777" w:rsidR="00236CD3" w:rsidRDefault="00236CD3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</w:p>
    <w:p w14:paraId="4777E4EA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D95C3A4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557F543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0CF1342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73228AD0" w14:textId="77777777" w:rsidR="001F45F9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</w:t>
      </w:r>
      <w:r w:rsidR="00236CD3">
        <w:rPr>
          <w:rFonts w:ascii="Arial" w:hAnsi="Arial" w:cs="Arial"/>
          <w:i/>
          <w:sz w:val="20"/>
          <w:szCs w:val="20"/>
        </w:rPr>
        <w:t>Dowody te załączam do oferty.</w:t>
      </w:r>
      <w:r w:rsidRPr="00341E0D">
        <w:rPr>
          <w:rFonts w:ascii="Arial" w:hAnsi="Arial" w:cs="Arial"/>
          <w:i/>
          <w:sz w:val="20"/>
          <w:szCs w:val="20"/>
        </w:rPr>
        <w:t xml:space="preserve"> </w:t>
      </w:r>
    </w:p>
    <w:p w14:paraId="0F34447A" w14:textId="77777777" w:rsidR="00236CD3" w:rsidRPr="00341E0D" w:rsidRDefault="00236CD3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6333B9FC" w14:textId="5F18B9F2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[UWAGA: </w:t>
      </w:r>
      <w:r w:rsidR="00236CD3">
        <w:rPr>
          <w:rFonts w:ascii="Arial" w:hAnsi="Arial" w:cs="Arial"/>
          <w:i/>
          <w:sz w:val="20"/>
          <w:szCs w:val="20"/>
        </w:rPr>
        <w:t xml:space="preserve">nie </w:t>
      </w:r>
      <w:r w:rsidRPr="00341E0D">
        <w:rPr>
          <w:rFonts w:ascii="Arial" w:hAnsi="Arial" w:cs="Arial"/>
          <w:i/>
          <w:sz w:val="20"/>
          <w:szCs w:val="20"/>
        </w:rPr>
        <w:t>wypełni</w:t>
      </w:r>
      <w:r w:rsidR="008962C5">
        <w:rPr>
          <w:rFonts w:ascii="Arial" w:hAnsi="Arial" w:cs="Arial"/>
          <w:i/>
          <w:sz w:val="20"/>
          <w:szCs w:val="20"/>
        </w:rPr>
        <w:t>a</w:t>
      </w:r>
      <w:r w:rsidRPr="00341E0D">
        <w:rPr>
          <w:rFonts w:ascii="Arial" w:hAnsi="Arial" w:cs="Arial"/>
          <w:i/>
          <w:sz w:val="20"/>
          <w:szCs w:val="20"/>
        </w:rPr>
        <w:t xml:space="preserve">ć jeżeli </w:t>
      </w:r>
      <w:r w:rsidR="00236CD3">
        <w:rPr>
          <w:rFonts w:ascii="Arial" w:hAnsi="Arial" w:cs="Arial"/>
          <w:i/>
          <w:sz w:val="20"/>
          <w:szCs w:val="20"/>
        </w:rPr>
        <w:t>nie dotyczy</w:t>
      </w:r>
      <w:r w:rsidRPr="00341E0D">
        <w:rPr>
          <w:rFonts w:ascii="Arial" w:hAnsi="Arial" w:cs="Arial"/>
          <w:i/>
          <w:sz w:val="20"/>
          <w:szCs w:val="20"/>
        </w:rPr>
        <w:t>]</w:t>
      </w:r>
    </w:p>
    <w:p w14:paraId="5272E531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1CCF712E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</w:t>
      </w:r>
      <w:r w:rsidR="00AD104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następującym zakresie: ………………………………………………………………………………..</w:t>
      </w:r>
    </w:p>
    <w:p w14:paraId="5D35A629" w14:textId="47D6C7BC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="00FB5812">
        <w:rPr>
          <w:rFonts w:ascii="Arial" w:hAnsi="Arial" w:cs="Arial"/>
          <w:i/>
          <w:sz w:val="20"/>
          <w:szCs w:val="20"/>
        </w:rPr>
        <w:t>, a także w zale</w:t>
      </w:r>
      <w:r w:rsidR="00E1670B">
        <w:rPr>
          <w:rFonts w:ascii="Arial" w:hAnsi="Arial" w:cs="Arial"/>
          <w:i/>
          <w:sz w:val="20"/>
          <w:szCs w:val="20"/>
        </w:rPr>
        <w:t>ż</w:t>
      </w:r>
      <w:r w:rsidR="00FB5812">
        <w:rPr>
          <w:rFonts w:ascii="Arial" w:hAnsi="Arial" w:cs="Arial"/>
          <w:i/>
          <w:sz w:val="20"/>
          <w:szCs w:val="20"/>
        </w:rPr>
        <w:t>no</w:t>
      </w:r>
      <w:r w:rsidR="00E1670B">
        <w:rPr>
          <w:rFonts w:ascii="Arial" w:hAnsi="Arial" w:cs="Arial"/>
          <w:i/>
          <w:sz w:val="20"/>
          <w:szCs w:val="20"/>
        </w:rPr>
        <w:t>ś</w:t>
      </w:r>
      <w:r w:rsidR="00FB5812">
        <w:rPr>
          <w:rFonts w:ascii="Arial" w:hAnsi="Arial" w:cs="Arial"/>
          <w:i/>
          <w:sz w:val="20"/>
          <w:szCs w:val="20"/>
        </w:rPr>
        <w:t>ci od podmiotu NIP/PESEL, KRS/</w:t>
      </w:r>
      <w:proofErr w:type="spellStart"/>
      <w:r w:rsidR="00FB581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E34526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684B102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2B70853" w14:textId="20722D61" w:rsidR="00236CD3" w:rsidRPr="00341E0D" w:rsidRDefault="00236CD3" w:rsidP="00236CD3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[UWAGA: </w:t>
      </w:r>
      <w:r>
        <w:rPr>
          <w:rFonts w:ascii="Arial" w:hAnsi="Arial" w:cs="Arial"/>
          <w:i/>
          <w:sz w:val="20"/>
          <w:szCs w:val="20"/>
        </w:rPr>
        <w:t xml:space="preserve">nie </w:t>
      </w:r>
      <w:r w:rsidRPr="00341E0D">
        <w:rPr>
          <w:rFonts w:ascii="Arial" w:hAnsi="Arial" w:cs="Arial"/>
          <w:i/>
          <w:sz w:val="20"/>
          <w:szCs w:val="20"/>
        </w:rPr>
        <w:t>wypełni</w:t>
      </w:r>
      <w:r w:rsidR="00AC71E5">
        <w:rPr>
          <w:rFonts w:ascii="Arial" w:hAnsi="Arial" w:cs="Arial"/>
          <w:i/>
          <w:sz w:val="20"/>
          <w:szCs w:val="20"/>
        </w:rPr>
        <w:t>a</w:t>
      </w:r>
      <w:r w:rsidRPr="00341E0D">
        <w:rPr>
          <w:rFonts w:ascii="Arial" w:hAnsi="Arial" w:cs="Arial"/>
          <w:i/>
          <w:sz w:val="20"/>
          <w:szCs w:val="20"/>
        </w:rPr>
        <w:t xml:space="preserve">ć jeżeli </w:t>
      </w:r>
      <w:r>
        <w:rPr>
          <w:rFonts w:ascii="Arial" w:hAnsi="Arial" w:cs="Arial"/>
          <w:i/>
          <w:sz w:val="20"/>
          <w:szCs w:val="20"/>
        </w:rPr>
        <w:t>nie dotyczy</w:t>
      </w:r>
      <w:r w:rsidRPr="00341E0D">
        <w:rPr>
          <w:rFonts w:ascii="Arial" w:hAnsi="Arial" w:cs="Arial"/>
          <w:i/>
          <w:sz w:val="20"/>
          <w:szCs w:val="20"/>
        </w:rPr>
        <w:t>]</w:t>
      </w:r>
    </w:p>
    <w:p w14:paraId="62C72A6C" w14:textId="77777777" w:rsidR="00236CD3" w:rsidRPr="00341E0D" w:rsidRDefault="00236CD3" w:rsidP="00236CD3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</w:t>
      </w:r>
      <w:r>
        <w:rPr>
          <w:rFonts w:ascii="Arial" w:hAnsi="Arial" w:cs="Arial"/>
          <w:b/>
          <w:sz w:val="20"/>
          <w:szCs w:val="20"/>
        </w:rPr>
        <w:t>WYKONAWCY NIEBĘDĄCEGO PODMIOTEM</w:t>
      </w:r>
      <w:r w:rsidRPr="00341E0D">
        <w:rPr>
          <w:rFonts w:ascii="Arial" w:hAnsi="Arial" w:cs="Arial"/>
          <w:b/>
          <w:sz w:val="20"/>
          <w:szCs w:val="20"/>
        </w:rPr>
        <w:t>, NA KTÓREGO ZASOBY POWOŁUJE SIĘ WYKONAWCA</w:t>
      </w:r>
      <w:r>
        <w:rPr>
          <w:rFonts w:ascii="Arial" w:hAnsi="Arial" w:cs="Arial"/>
          <w:b/>
          <w:sz w:val="20"/>
          <w:szCs w:val="20"/>
        </w:rPr>
        <w:t xml:space="preserve"> (SKŁADANE NA PODST. ART. 25 A UST.5 PKT 2 USTAWY PZP)</w:t>
      </w:r>
      <w:r w:rsidRPr="00341E0D">
        <w:rPr>
          <w:rFonts w:ascii="Arial" w:hAnsi="Arial" w:cs="Arial"/>
          <w:b/>
          <w:sz w:val="20"/>
          <w:szCs w:val="20"/>
        </w:rPr>
        <w:t>:</w:t>
      </w:r>
    </w:p>
    <w:p w14:paraId="0DB35C03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</w:t>
      </w:r>
      <w:r w:rsidRPr="00C827D4">
        <w:rPr>
          <w:rFonts w:ascii="Arial" w:hAnsi="Arial" w:cs="Arial"/>
          <w:sz w:val="20"/>
          <w:szCs w:val="20"/>
        </w:rPr>
        <w:t>Następujący/-e podmiot/-y, będący/e podwykonawcą/-</w:t>
      </w:r>
      <w:proofErr w:type="spellStart"/>
      <w:r w:rsidRPr="00C827D4">
        <w:rPr>
          <w:rFonts w:ascii="Arial" w:hAnsi="Arial" w:cs="Arial"/>
          <w:sz w:val="20"/>
          <w:szCs w:val="20"/>
        </w:rPr>
        <w:t>ami</w:t>
      </w:r>
      <w:proofErr w:type="spellEnd"/>
      <w:r w:rsidRPr="00C827D4">
        <w:rPr>
          <w:rFonts w:ascii="Arial" w:hAnsi="Arial" w:cs="Arial"/>
          <w:sz w:val="20"/>
          <w:szCs w:val="20"/>
        </w:rPr>
        <w:t xml:space="preserve">: </w:t>
      </w:r>
    </w:p>
    <w:p w14:paraId="34DD8C59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</w:p>
    <w:p w14:paraId="325E0115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sz w:val="20"/>
          <w:szCs w:val="20"/>
        </w:rPr>
        <w:t>……………………………………………………………………..….…………………………………………………………………………………….</w:t>
      </w:r>
    </w:p>
    <w:p w14:paraId="5B5C58CC" w14:textId="77777777" w:rsidR="00236CD3" w:rsidRPr="00C827D4" w:rsidRDefault="00236CD3" w:rsidP="00C827D4">
      <w:pPr>
        <w:tabs>
          <w:tab w:val="left" w:pos="8647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827D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827D4">
        <w:rPr>
          <w:rFonts w:ascii="Arial" w:hAnsi="Arial" w:cs="Arial"/>
          <w:i/>
          <w:sz w:val="20"/>
          <w:szCs w:val="20"/>
        </w:rPr>
        <w:t>)</w:t>
      </w:r>
      <w:r w:rsidRPr="00C827D4">
        <w:rPr>
          <w:rFonts w:ascii="Arial" w:hAnsi="Arial" w:cs="Arial"/>
          <w:sz w:val="20"/>
          <w:szCs w:val="20"/>
        </w:rPr>
        <w:t xml:space="preserve"> </w:t>
      </w:r>
    </w:p>
    <w:p w14:paraId="00C75F9B" w14:textId="77777777" w:rsidR="00236CD3" w:rsidRPr="00C827D4" w:rsidRDefault="00236CD3" w:rsidP="00C827D4">
      <w:pPr>
        <w:spacing w:before="120" w:after="120"/>
        <w:ind w:right="709"/>
        <w:jc w:val="both"/>
        <w:rPr>
          <w:rFonts w:ascii="Arial" w:hAnsi="Arial" w:cs="Arial"/>
          <w:sz w:val="20"/>
          <w:szCs w:val="20"/>
        </w:rPr>
      </w:pPr>
    </w:p>
    <w:p w14:paraId="7BAB7A72" w14:textId="77777777" w:rsidR="00236CD3" w:rsidRPr="00C827D4" w:rsidRDefault="00236CD3" w:rsidP="00C827D4">
      <w:pPr>
        <w:spacing w:before="120" w:after="120"/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sz w:val="20"/>
          <w:szCs w:val="20"/>
        </w:rPr>
        <w:t>nie podlegaj/-ą wykluczeniu z postępowania o udzielenie zamówienia z art. 24 ust.1 pkt. 12-23 i art.24 ust. 5 pkt 1 ustawy Pzp.</w:t>
      </w:r>
    </w:p>
    <w:p w14:paraId="7C857002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626E734" w14:textId="77777777" w:rsidR="00236CD3" w:rsidRPr="00341E0D" w:rsidRDefault="00236CD3" w:rsidP="00236CD3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D806DB6" w14:textId="77777777" w:rsidR="00236CD3" w:rsidRPr="00341E0D" w:rsidRDefault="00236CD3" w:rsidP="00236C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AD104F">
        <w:rPr>
          <w:rFonts w:ascii="Arial" w:hAnsi="Arial" w:cs="Arial"/>
          <w:sz w:val="20"/>
          <w:szCs w:val="20"/>
        </w:rPr>
        <w:t>ścią konsekwencji wprowadzenia Z</w:t>
      </w:r>
      <w:r w:rsidRPr="00341E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2FDC55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C87AB56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BC4E63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BC008D9" w14:textId="77777777" w:rsidR="00236CD3" w:rsidRPr="00341E0D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12029E7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49F437D1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90E2FE8" w14:textId="77777777" w:rsidR="00236CD3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050BA8F" w14:textId="77777777" w:rsidR="00236CD3" w:rsidRDefault="00236CD3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br w:type="page"/>
      </w:r>
    </w:p>
    <w:p w14:paraId="6411F3A3" w14:textId="77777777" w:rsidR="00AD104F" w:rsidRDefault="00AD104F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1FBC9F71" w14:textId="77777777" w:rsidR="00AD104F" w:rsidRDefault="00AD104F" w:rsidP="00AD104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14:paraId="223D62C2" w14:textId="77777777" w:rsidR="00AD104F" w:rsidRDefault="00AD104F" w:rsidP="00AD104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4" behindDoc="0" locked="0" layoutInCell="1" allowOverlap="1" wp14:anchorId="6EBAB8C8" wp14:editId="0C4FCF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635" cy="774700"/>
                <wp:effectExtent l="0" t="0" r="1905" b="889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859AD6" w14:textId="77777777" w:rsidR="00094D1A" w:rsidRDefault="00094D1A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691EEBD" w14:textId="77777777" w:rsidR="00094D1A" w:rsidRDefault="00094D1A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780B130" w14:textId="77777777" w:rsidR="00094D1A" w:rsidRDefault="00094D1A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F1A40D2" w14:textId="77777777" w:rsidR="00094D1A" w:rsidRDefault="00094D1A" w:rsidP="00AD104F">
                            <w:pPr>
                              <w:pStyle w:val="Zawartoramki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D35B5F1" w14:textId="77777777" w:rsidR="00094D1A" w:rsidRDefault="00094D1A" w:rsidP="00AD104F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AB8C8" id="Pole tekstowe 3" o:spid="_x0000_s1028" style="position:absolute;margin-left:0;margin-top:-.05pt;width:150.05pt;height:61pt;z-index:2516582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" stroked="f" strokeweight=".18mm">
                <v:textbox inset=".09mm,.09mm,.09mm,.09mm">
                  <w:txbxContent>
                    <w:p w14:paraId="7E859AD6" w14:textId="77777777" w:rsidR="00094D1A" w:rsidRDefault="00094D1A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691EEBD" w14:textId="77777777" w:rsidR="00094D1A" w:rsidRDefault="00094D1A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780B130" w14:textId="77777777" w:rsidR="00094D1A" w:rsidRDefault="00094D1A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F1A40D2" w14:textId="77777777" w:rsidR="00094D1A" w:rsidRDefault="00094D1A" w:rsidP="00AD104F">
                      <w:pPr>
                        <w:pStyle w:val="Zawartoramki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5D35B5F1" w14:textId="77777777" w:rsidR="00094D1A" w:rsidRDefault="00094D1A" w:rsidP="00AD104F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8026280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E89A0E9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0EF17BD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F6E6255" w14:textId="77777777" w:rsidR="00AD104F" w:rsidRDefault="00AD104F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78BF4B51" w14:textId="77777777" w:rsidR="00AD104F" w:rsidRDefault="00AD104F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DB95224" w14:textId="289C5B1D" w:rsidR="00AD104F" w:rsidRDefault="00AD104F" w:rsidP="00AD104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 postępowaniu o udzielenie zamówienia publicznego prowadzonym w trybie przetargu nieograniczonego </w:t>
      </w:r>
      <w:r w:rsidRPr="00341E0D">
        <w:rPr>
          <w:rFonts w:ascii="Arial" w:hAnsi="Arial" w:cs="Arial"/>
          <w:sz w:val="20"/>
          <w:szCs w:val="20"/>
        </w:rPr>
        <w:t xml:space="preserve">o udzielenie zamówienia publicznego </w:t>
      </w:r>
      <w:r w:rsidRPr="00AD104F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PN/</w:t>
      </w:r>
      <w:r w:rsidR="00CC6A5C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 xml:space="preserve">/FZP/DH/2020 </w:t>
      </w:r>
      <w:r w:rsidRPr="00341E0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 </w:t>
      </w:r>
      <w:r w:rsidRPr="00341E0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azwą</w:t>
      </w:r>
      <w:r w:rsidRPr="00341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REALIZACJA W FORMULE ZAPROJEKTUJ I WYBUDUJ INWESTYCJI POLEGAJĄCEJ NA </w:t>
      </w:r>
      <w:r w:rsidRPr="00154B21">
        <w:rPr>
          <w:rFonts w:ascii="Arial" w:hAnsi="Arial" w:cs="Arial"/>
          <w:b/>
          <w:sz w:val="20"/>
          <w:szCs w:val="20"/>
        </w:rPr>
        <w:t>PRZEBUDOWIE POMIESZCZEŃ PODZIEMIA ORAZ PARTERU NA POMIESZCZENIA EKSPOZYCYJNE WRAZ Z OBNIŻENIEM POZIOMU POSADZKI I FUNDAMENTÓW W BUDYNKU AKWARIUM GDYŃSKIEGO MIR-PIB</w:t>
      </w:r>
      <w:r>
        <w:rPr>
          <w:rFonts w:ascii="Arial" w:hAnsi="Arial" w:cs="Arial"/>
          <w:b/>
          <w:sz w:val="20"/>
          <w:szCs w:val="20"/>
        </w:rPr>
        <w:t>)</w:t>
      </w:r>
    </w:p>
    <w:p w14:paraId="299128B0" w14:textId="77777777" w:rsidR="00AD104F" w:rsidRDefault="00AD104F" w:rsidP="00AD104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40D2BA36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z żadnym z Wykonawców nie należymy do tej samej grupy kapitałowej, </w:t>
      </w:r>
    </w:p>
    <w:p w14:paraId="6F3E6E06" w14:textId="77777777" w:rsidR="00AD104F" w:rsidRDefault="00AD104F" w:rsidP="00AD10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należymy do grupy kapitałowej z następującymi Wykonawcami: </w:t>
      </w:r>
    </w:p>
    <w:p w14:paraId="490FD62A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97D801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469AE4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2B118D5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6F1294E5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36E6F626" w14:textId="77777777" w:rsidR="00AD104F" w:rsidRDefault="00AD104F" w:rsidP="00AD104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57DEB71" w14:textId="77777777" w:rsidR="00AD104F" w:rsidRDefault="00AD104F" w:rsidP="00AD104F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ABE2D82" w14:textId="77777777" w:rsidR="00AD104F" w:rsidRDefault="00AD104F" w:rsidP="00AD104F">
      <w:pPr>
        <w:jc w:val="both"/>
        <w:rPr>
          <w:rFonts w:ascii="Arial" w:hAnsi="Arial" w:cs="Arial"/>
          <w:i/>
          <w:sz w:val="18"/>
          <w:szCs w:val="18"/>
        </w:rPr>
      </w:pPr>
    </w:p>
    <w:p w14:paraId="4CE4BDCD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Wykonawców wspólnie ubiegaj</w:t>
      </w:r>
      <w:r>
        <w:rPr>
          <w:rFonts w:ascii="Arial" w:eastAsia="TimesNewRoman" w:hAnsi="Arial" w:cs="Arial"/>
          <w:i/>
          <w:sz w:val="18"/>
          <w:szCs w:val="18"/>
        </w:rPr>
        <w:t>ą</w:t>
      </w:r>
      <w:r>
        <w:rPr>
          <w:rFonts w:ascii="Arial" w:hAnsi="Arial" w:cs="Arial"/>
          <w:i/>
          <w:sz w:val="18"/>
          <w:szCs w:val="18"/>
        </w:rPr>
        <w:t>cych si</w:t>
      </w:r>
      <w:r>
        <w:rPr>
          <w:rFonts w:ascii="Arial" w:eastAsia="TimesNewRoman" w:hAnsi="Arial" w:cs="Arial"/>
          <w:i/>
          <w:sz w:val="18"/>
          <w:szCs w:val="18"/>
        </w:rPr>
        <w:t>ę o </w:t>
      </w:r>
      <w:r>
        <w:rPr>
          <w:rFonts w:ascii="Arial" w:hAnsi="Arial" w:cs="Arial"/>
          <w:i/>
          <w:sz w:val="18"/>
          <w:szCs w:val="18"/>
        </w:rPr>
        <w:t>zamówienie, tj. konsorcjum lub spółki cywilnej, o</w:t>
      </w:r>
      <w:r>
        <w:rPr>
          <w:rFonts w:ascii="Arial" w:eastAsia="TimesNewRoman" w:hAnsi="Arial" w:cs="Arial"/>
          <w:i/>
          <w:sz w:val="18"/>
          <w:szCs w:val="18"/>
        </w:rPr>
        <w:t>ś</w:t>
      </w:r>
      <w:r>
        <w:rPr>
          <w:rFonts w:ascii="Arial" w:hAnsi="Arial" w:cs="Arial"/>
          <w:i/>
          <w:sz w:val="18"/>
          <w:szCs w:val="18"/>
        </w:rPr>
        <w:t>wiadczenie składa oddzielnie w swoim imieniu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członek konsorcjum lub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7E5238B0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355A243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przedstawić wraz z niniejszym oświadczeniem dowody, że powiązania z innym Wykonawcą nie prowadzą do zakłócenia konkurencji w przedmiotowym postępowaniu o udzielenie zamówienia.</w:t>
      </w:r>
    </w:p>
    <w:p w14:paraId="773EB496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AD104F" w14:paraId="6F9CE322" w14:textId="77777777" w:rsidTr="00DD394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3BA2CCF0" w14:textId="77777777" w:rsidR="00AD104F" w:rsidRDefault="00AD104F" w:rsidP="00DD3947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AD104F" w14:paraId="1ADCB9CA" w14:textId="77777777" w:rsidTr="00DD394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0C28848" w14:textId="77777777" w:rsidR="00AD104F" w:rsidRDefault="00AD104F" w:rsidP="00DD3947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1F338F3" w14:textId="77777777" w:rsidR="00AD104F" w:rsidRDefault="00AD104F" w:rsidP="00DD3947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D104F" w14:paraId="78194B96" w14:textId="77777777" w:rsidTr="00DD3947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D0496F" w14:textId="77777777" w:rsidR="00AD104F" w:rsidRDefault="00AD104F" w:rsidP="00DD3947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9DF300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80325F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04F" w14:paraId="60571F65" w14:textId="77777777" w:rsidTr="00DD3947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75BAF7" w14:textId="77777777" w:rsidR="00AD104F" w:rsidRDefault="00AD104F" w:rsidP="00DD3947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929124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D6CBDA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95C3E2F" w14:textId="77777777" w:rsidR="00AD104F" w:rsidRDefault="00AD104F" w:rsidP="00AD104F">
      <w:pPr>
        <w:sectPr w:rsidR="00AD10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1418" w:left="1418" w:header="142" w:footer="709" w:gutter="0"/>
          <w:cols w:space="708"/>
          <w:formProt w:val="0"/>
          <w:titlePg/>
          <w:docGrid w:linePitch="360" w:charSpace="-6145"/>
        </w:sectPr>
      </w:pPr>
    </w:p>
    <w:p w14:paraId="32CA5868" w14:textId="77777777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</w:t>
      </w:r>
      <w:r w:rsidR="00777B22">
        <w:rPr>
          <w:rFonts w:ascii="Arial" w:hAnsi="Arial" w:cs="Arial"/>
          <w:b/>
          <w:sz w:val="20"/>
          <w:szCs w:val="20"/>
        </w:rPr>
        <w:t>a</w:t>
      </w:r>
      <w:r w:rsidRPr="00341E0D">
        <w:rPr>
          <w:rFonts w:ascii="Arial" w:hAnsi="Arial" w:cs="Arial"/>
          <w:b/>
          <w:sz w:val="20"/>
          <w:szCs w:val="20"/>
        </w:rPr>
        <w:t xml:space="preserve"> do SIWZ</w:t>
      </w:r>
    </w:p>
    <w:p w14:paraId="17AE64A0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6CCFFC75" wp14:editId="021505A6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23D65" w14:textId="77777777" w:rsidR="00094D1A" w:rsidRDefault="00094D1A" w:rsidP="001F45F9"/>
                          <w:p w14:paraId="165A0910" w14:textId="77777777" w:rsidR="00094D1A" w:rsidRDefault="00094D1A" w:rsidP="001F45F9"/>
                          <w:p w14:paraId="171A553A" w14:textId="77777777" w:rsidR="00094D1A" w:rsidRDefault="00094D1A" w:rsidP="001F45F9"/>
                          <w:p w14:paraId="68443E33" w14:textId="77777777" w:rsidR="00094D1A" w:rsidRPr="00AE4873" w:rsidRDefault="00094D1A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D132A35" w14:textId="77777777" w:rsidR="00094D1A" w:rsidRPr="006A59BC" w:rsidRDefault="00094D1A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FC75" 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4E23D65" w14:textId="77777777" w:rsidR="00094D1A" w:rsidRDefault="00094D1A" w:rsidP="001F45F9"/>
                    <w:p w14:paraId="165A0910" w14:textId="77777777" w:rsidR="00094D1A" w:rsidRDefault="00094D1A" w:rsidP="001F45F9"/>
                    <w:p w14:paraId="171A553A" w14:textId="77777777" w:rsidR="00094D1A" w:rsidRDefault="00094D1A" w:rsidP="001F45F9"/>
                    <w:p w14:paraId="68443E33" w14:textId="77777777" w:rsidR="00094D1A" w:rsidRPr="00AE4873" w:rsidRDefault="00094D1A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D132A35" w14:textId="77777777" w:rsidR="00094D1A" w:rsidRPr="006A59BC" w:rsidRDefault="00094D1A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7159C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FE4C016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65A9F19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43A639BF" w14:textId="77777777" w:rsidR="00B43717" w:rsidRPr="00341E0D" w:rsidRDefault="00B43717" w:rsidP="001F45F9">
      <w:pPr>
        <w:spacing w:after="120"/>
        <w:rPr>
          <w:rFonts w:ascii="Arial" w:hAnsi="Arial" w:cs="Arial"/>
          <w:sz w:val="20"/>
          <w:szCs w:val="20"/>
        </w:rPr>
      </w:pPr>
    </w:p>
    <w:p w14:paraId="5B0232F2" w14:textId="77777777" w:rsidR="001F45F9" w:rsidRPr="001B46CE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1B46CE">
        <w:rPr>
          <w:rFonts w:ascii="Arial" w:hAnsi="Arial" w:cs="Arial"/>
          <w:b/>
          <w:bCs/>
          <w:lang w:eastAsia="ar-SA"/>
        </w:rPr>
        <w:t xml:space="preserve">Wykaz </w:t>
      </w:r>
      <w:r w:rsidR="00DE61BC">
        <w:rPr>
          <w:rFonts w:ascii="Arial" w:hAnsi="Arial" w:cs="Arial"/>
          <w:b/>
          <w:bCs/>
          <w:lang w:eastAsia="ar-SA"/>
        </w:rPr>
        <w:t xml:space="preserve">usług </w:t>
      </w:r>
      <w:r w:rsidR="00DE61BC" w:rsidRPr="001B46CE">
        <w:rPr>
          <w:rFonts w:ascii="Arial" w:hAnsi="Arial" w:cs="Arial"/>
          <w:b/>
          <w:bCs/>
          <w:lang w:eastAsia="ar-SA"/>
        </w:rPr>
        <w:t>projekt</w:t>
      </w:r>
      <w:r w:rsidR="00DE61BC">
        <w:rPr>
          <w:rFonts w:ascii="Arial" w:hAnsi="Arial" w:cs="Arial"/>
          <w:b/>
          <w:bCs/>
          <w:lang w:eastAsia="ar-SA"/>
        </w:rPr>
        <w:t>o</w:t>
      </w:r>
      <w:r w:rsidR="00DE61BC" w:rsidRPr="001B46CE">
        <w:rPr>
          <w:rFonts w:ascii="Arial" w:hAnsi="Arial" w:cs="Arial"/>
          <w:b/>
          <w:bCs/>
          <w:lang w:eastAsia="ar-SA"/>
        </w:rPr>
        <w:t>w</w:t>
      </w:r>
      <w:r w:rsidR="00DE61BC">
        <w:rPr>
          <w:rFonts w:ascii="Arial" w:hAnsi="Arial" w:cs="Arial"/>
          <w:b/>
          <w:bCs/>
          <w:lang w:eastAsia="ar-SA"/>
        </w:rPr>
        <w:t>ych</w:t>
      </w:r>
    </w:p>
    <w:p w14:paraId="7E695097" w14:textId="77777777" w:rsidR="001B46CE" w:rsidRDefault="001B46CE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</w:p>
    <w:p w14:paraId="2945B987" w14:textId="4276F2D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</w:t>
      </w:r>
      <w:r w:rsidR="00C827D4">
        <w:rPr>
          <w:rFonts w:ascii="Arial" w:hAnsi="Arial" w:cs="Arial"/>
          <w:sz w:val="20"/>
          <w:szCs w:val="20"/>
        </w:rPr>
        <w:t>we wskazanych niżej terminach</w:t>
      </w:r>
      <w:r w:rsidRPr="00341E0D">
        <w:rPr>
          <w:rFonts w:ascii="Arial" w:hAnsi="Arial" w:cs="Arial"/>
          <w:sz w:val="20"/>
          <w:szCs w:val="20"/>
        </w:rPr>
        <w:t xml:space="preserve"> wykonaliśmy następujące</w:t>
      </w:r>
      <w:r w:rsidR="00B43717">
        <w:rPr>
          <w:rFonts w:ascii="Arial" w:hAnsi="Arial" w:cs="Arial"/>
          <w:sz w:val="20"/>
          <w:szCs w:val="20"/>
        </w:rPr>
        <w:t xml:space="preserve"> </w:t>
      </w:r>
      <w:r w:rsidR="008A147D">
        <w:rPr>
          <w:rFonts w:ascii="Arial" w:hAnsi="Arial" w:cs="Arial"/>
          <w:sz w:val="20"/>
          <w:szCs w:val="20"/>
        </w:rPr>
        <w:t>usługi</w:t>
      </w:r>
      <w:r w:rsidRPr="00341E0D">
        <w:rPr>
          <w:rFonts w:ascii="Arial" w:hAnsi="Arial" w:cs="Arial"/>
          <w:sz w:val="20"/>
          <w:szCs w:val="20"/>
        </w:rPr>
        <w:t xml:space="preserve">:  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39"/>
        <w:gridCol w:w="2022"/>
        <w:gridCol w:w="2841"/>
        <w:gridCol w:w="1618"/>
        <w:gridCol w:w="1618"/>
      </w:tblGrid>
      <w:tr w:rsidR="001F45F9" w:rsidRPr="00341E0D" w14:paraId="63480D63" w14:textId="77777777" w:rsidTr="00C827D4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EB2F8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8A624C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9CFF5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5ADBB561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39CA401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09F49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/ </w:t>
            </w:r>
            <w:r w:rsidRPr="00EA54B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Nazwa podmiotu na rzecz którego zostało zrealizowane zamówienie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F857AF" w14:textId="77777777" w:rsidR="001F45F9" w:rsidRPr="00341E0D" w:rsidRDefault="00EA54BE" w:rsidP="00EA54BE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F45F9" w:rsidRPr="00341E0D">
              <w:rPr>
                <w:rFonts w:ascii="Arial" w:hAnsi="Arial" w:cs="Arial"/>
                <w:b/>
                <w:sz w:val="20"/>
                <w:szCs w:val="20"/>
              </w:rPr>
              <w:t xml:space="preserve">pis i zakres </w:t>
            </w:r>
            <w:r w:rsidR="00777B22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C827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F45F9" w:rsidRPr="00341E0D">
              <w:rPr>
                <w:rFonts w:ascii="Arial" w:hAnsi="Arial" w:cs="Arial"/>
                <w:i/>
                <w:sz w:val="20"/>
                <w:szCs w:val="20"/>
              </w:rPr>
              <w:t xml:space="preserve">(opis powinien potwierdzać spełnianie warunku określonego w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SIWZ, </w:t>
            </w:r>
            <w:r w:rsidR="001F45F9" w:rsidRPr="00341E0D">
              <w:rPr>
                <w:rFonts w:ascii="Arial" w:hAnsi="Arial" w:cs="Arial"/>
                <w:i/>
                <w:sz w:val="20"/>
                <w:szCs w:val="20"/>
              </w:rPr>
              <w:t>rozdz.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VII, ust. 2. pkt. 3. lit. 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48BBD3" w14:textId="77777777" w:rsidR="001F45F9" w:rsidRPr="00341E0D" w:rsidRDefault="001F45F9" w:rsidP="00777B22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</w:t>
            </w:r>
            <w:r w:rsidR="00777B22">
              <w:rPr>
                <w:rFonts w:ascii="Arial" w:hAnsi="Arial" w:cs="Arial"/>
                <w:sz w:val="20"/>
                <w:szCs w:val="20"/>
              </w:rPr>
              <w:t>ego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B22">
              <w:rPr>
                <w:rFonts w:ascii="Arial" w:hAnsi="Arial" w:cs="Arial"/>
                <w:sz w:val="20"/>
                <w:szCs w:val="20"/>
              </w:rPr>
              <w:t>projektu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3E5A7308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FBCA88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0C9587F8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5F8DF049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0D86B7DF" w14:textId="77777777" w:rsidTr="00C827D4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68C3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AF1B56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92E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867A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DE6E3A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7961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0D86C4CA" w14:textId="77777777" w:rsidTr="001B46CE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979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550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C8901C0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0DF9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099" w14:textId="77777777" w:rsidR="00C827D4" w:rsidRPr="00341E0D" w:rsidRDefault="00C827D4" w:rsidP="00C827D4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F0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B7B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7A6E21E9" w14:textId="77777777" w:rsidTr="001B46CE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A77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9B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C64F51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F569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8680" w14:textId="77777777" w:rsidR="00C827D4" w:rsidRPr="00341E0D" w:rsidRDefault="00C827D4" w:rsidP="00C827D4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FAC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24CA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6609BB08" w14:textId="77777777" w:rsidTr="001B46CE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140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CF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C7A44D2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02C2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77C" w14:textId="77777777" w:rsidR="00C827D4" w:rsidRPr="00341E0D" w:rsidRDefault="00C827D4" w:rsidP="00C827D4">
            <w:pPr>
              <w:widowControl w:val="0"/>
              <w:suppressAutoHyphens/>
              <w:snapToGrid w:val="0"/>
              <w:spacing w:after="120"/>
              <w:ind w:left="-237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1CB5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091F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E591AC5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B64AA84" w14:textId="14679F94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Do </w:t>
      </w:r>
      <w:r w:rsidR="00EA54BE">
        <w:rPr>
          <w:rFonts w:ascii="Arial" w:hAnsi="Arial" w:cs="Arial"/>
          <w:i/>
          <w:sz w:val="20"/>
          <w:szCs w:val="20"/>
        </w:rPr>
        <w:t xml:space="preserve">niniejszego </w:t>
      </w:r>
      <w:r w:rsidRPr="00341E0D">
        <w:rPr>
          <w:rFonts w:ascii="Arial" w:hAnsi="Arial" w:cs="Arial"/>
          <w:i/>
          <w:sz w:val="20"/>
          <w:szCs w:val="20"/>
        </w:rPr>
        <w:t>wykazu należy załączyć dowody, że</w:t>
      </w:r>
      <w:r w:rsidR="00E1670B">
        <w:rPr>
          <w:rFonts w:ascii="Arial" w:hAnsi="Arial" w:cs="Arial"/>
          <w:i/>
          <w:sz w:val="20"/>
          <w:szCs w:val="20"/>
        </w:rPr>
        <w:t xml:space="preserve"> usługi polegające na wykonaniu</w:t>
      </w:r>
      <w:r w:rsidRPr="00341E0D">
        <w:rPr>
          <w:rFonts w:ascii="Arial" w:hAnsi="Arial" w:cs="Arial"/>
          <w:i/>
          <w:sz w:val="20"/>
          <w:szCs w:val="20"/>
        </w:rPr>
        <w:t xml:space="preserve"> </w:t>
      </w:r>
      <w:r w:rsidR="00EA54BE">
        <w:rPr>
          <w:rFonts w:ascii="Arial" w:hAnsi="Arial" w:cs="Arial"/>
          <w:i/>
          <w:sz w:val="20"/>
          <w:szCs w:val="20"/>
        </w:rPr>
        <w:t>projekt</w:t>
      </w:r>
      <w:r w:rsidR="00E1670B">
        <w:rPr>
          <w:rFonts w:ascii="Arial" w:hAnsi="Arial" w:cs="Arial"/>
          <w:i/>
          <w:sz w:val="20"/>
          <w:szCs w:val="20"/>
        </w:rPr>
        <w:t>u</w:t>
      </w:r>
      <w:r w:rsidRPr="00341E0D">
        <w:rPr>
          <w:rFonts w:ascii="Arial" w:hAnsi="Arial" w:cs="Arial"/>
          <w:i/>
          <w:sz w:val="20"/>
          <w:szCs w:val="20"/>
        </w:rPr>
        <w:t xml:space="preserve"> został</w:t>
      </w:r>
      <w:r w:rsidR="00E1670B">
        <w:rPr>
          <w:rFonts w:ascii="Arial" w:hAnsi="Arial" w:cs="Arial"/>
          <w:i/>
          <w:sz w:val="20"/>
          <w:szCs w:val="20"/>
        </w:rPr>
        <w:t>y</w:t>
      </w:r>
      <w:r w:rsidRPr="00341E0D">
        <w:rPr>
          <w:rFonts w:ascii="Arial" w:hAnsi="Arial" w:cs="Arial"/>
          <w:i/>
          <w:sz w:val="20"/>
          <w:szCs w:val="20"/>
        </w:rPr>
        <w:t xml:space="preserve"> wykonan</w:t>
      </w:r>
      <w:r w:rsidR="00E1670B">
        <w:rPr>
          <w:rFonts w:ascii="Arial" w:hAnsi="Arial" w:cs="Arial"/>
          <w:i/>
          <w:sz w:val="20"/>
          <w:szCs w:val="20"/>
        </w:rPr>
        <w:t>e</w:t>
      </w:r>
      <w:r w:rsidRPr="00341E0D">
        <w:rPr>
          <w:rFonts w:ascii="Arial" w:hAnsi="Arial" w:cs="Arial"/>
          <w:i/>
          <w:sz w:val="20"/>
          <w:szCs w:val="20"/>
        </w:rPr>
        <w:t xml:space="preserve"> należy</w:t>
      </w:r>
      <w:r w:rsidR="00E1670B">
        <w:rPr>
          <w:rFonts w:ascii="Arial" w:hAnsi="Arial" w:cs="Arial"/>
          <w:i/>
          <w:sz w:val="20"/>
          <w:szCs w:val="20"/>
        </w:rPr>
        <w:t>cie</w:t>
      </w:r>
      <w:r w:rsidRPr="00341E0D">
        <w:rPr>
          <w:rFonts w:ascii="Arial" w:hAnsi="Arial" w:cs="Arial"/>
          <w:i/>
          <w:sz w:val="20"/>
          <w:szCs w:val="20"/>
        </w:rPr>
        <w:t>.</w:t>
      </w:r>
    </w:p>
    <w:p w14:paraId="3FEE7793" w14:textId="77777777" w:rsidR="00FA7F87" w:rsidRPr="00FA7F87" w:rsidRDefault="00FA7F87" w:rsidP="00FA7F87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A7F87">
        <w:rPr>
          <w:rFonts w:ascii="Arial" w:hAnsi="Arial" w:cs="Arial"/>
          <w:i/>
          <w:sz w:val="20"/>
          <w:szCs w:val="20"/>
        </w:rPr>
        <w:t xml:space="preserve">W przypadku, gdy za wykonane przez Wykonawcę </w:t>
      </w:r>
      <w:r>
        <w:rPr>
          <w:rFonts w:ascii="Arial" w:hAnsi="Arial" w:cs="Arial"/>
          <w:i/>
          <w:sz w:val="20"/>
          <w:szCs w:val="20"/>
        </w:rPr>
        <w:t>projekty</w:t>
      </w:r>
      <w:r w:rsidRPr="00FA7F87">
        <w:rPr>
          <w:rFonts w:ascii="Arial" w:hAnsi="Arial" w:cs="Arial"/>
          <w:i/>
          <w:sz w:val="20"/>
          <w:szCs w:val="20"/>
        </w:rPr>
        <w:t xml:space="preserve"> rozliczenie nastąpiło w innej niż w PLN walucie, Wykonawca w celu potwierdzenia spełniania warunku udziału w niniejszym postępowaniu zobowiązany jest do przeliczenia wartości wykonanych </w:t>
      </w:r>
      <w:r w:rsidR="00B43717">
        <w:rPr>
          <w:rFonts w:ascii="Arial" w:hAnsi="Arial" w:cs="Arial"/>
          <w:i/>
          <w:sz w:val="20"/>
          <w:szCs w:val="20"/>
        </w:rPr>
        <w:t>usług</w:t>
      </w:r>
      <w:r w:rsidRPr="00FA7F87">
        <w:rPr>
          <w:rFonts w:ascii="Arial" w:hAnsi="Arial" w:cs="Arial"/>
          <w:i/>
          <w:sz w:val="20"/>
          <w:szCs w:val="20"/>
        </w:rPr>
        <w:t xml:space="preserve"> przyjmując średni kurs złotego </w:t>
      </w:r>
      <w:r w:rsidR="00B43717" w:rsidRPr="00FA7F87">
        <w:rPr>
          <w:rFonts w:ascii="Arial" w:hAnsi="Arial" w:cs="Arial"/>
          <w:i/>
          <w:sz w:val="20"/>
          <w:szCs w:val="20"/>
        </w:rPr>
        <w:t>w</w:t>
      </w:r>
      <w:r w:rsidR="00B43717"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stosunku do walut obcych określony w tabeli kursów średnich walut obcych Narodowego Banku Polskiego opublikowanych na dzień zamieszczenia Ogłoszenia o zamówieniu oraz Specyfikacji Istotnych Warunków Zamówienia na stronie internetowej Zamawiającego.</w:t>
      </w:r>
    </w:p>
    <w:p w14:paraId="3A6E1247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</w:t>
      </w:r>
      <w:r w:rsidR="001B46CE">
        <w:rPr>
          <w:rFonts w:ascii="Arial" w:hAnsi="Arial" w:cs="Arial"/>
          <w:i/>
          <w:iCs/>
          <w:sz w:val="20"/>
          <w:szCs w:val="20"/>
        </w:rPr>
        <w:t> </w:t>
      </w:r>
      <w:r w:rsidRPr="00341E0D">
        <w:rPr>
          <w:rFonts w:ascii="Arial" w:hAnsi="Arial" w:cs="Arial"/>
          <w:i/>
          <w:iCs/>
          <w:sz w:val="20"/>
          <w:szCs w:val="20"/>
        </w:rPr>
        <w:t>w</w:t>
      </w:r>
      <w:r w:rsidR="00EA54BE">
        <w:rPr>
          <w:rFonts w:ascii="Arial" w:hAnsi="Arial" w:cs="Arial"/>
          <w:i/>
          <w:iCs/>
          <w:sz w:val="20"/>
          <w:szCs w:val="20"/>
        </w:rPr>
        <w:t> 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2BBFF966" w14:textId="561CBB5F" w:rsidR="001F45F9" w:rsidRPr="00FA7F87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A7F87">
        <w:rPr>
          <w:rFonts w:ascii="Arial" w:hAnsi="Arial" w:cs="Arial"/>
          <w:i/>
          <w:sz w:val="20"/>
          <w:szCs w:val="20"/>
          <w:lang w:eastAsia="ar-SA"/>
        </w:rPr>
        <w:t>Niniejszy dokument</w:t>
      </w:r>
      <w:r w:rsidRPr="00FA7F87">
        <w:rPr>
          <w:rFonts w:ascii="Arial" w:hAnsi="Arial" w:cs="Arial"/>
          <w:i/>
          <w:sz w:val="20"/>
          <w:szCs w:val="20"/>
        </w:rPr>
        <w:t xml:space="preserve"> będzie zobowiązany złożyć Wykonawca, którego oferta zostanie najwyżej </w:t>
      </w:r>
      <w:r w:rsidRPr="00FA7F87">
        <w:rPr>
          <w:rFonts w:ascii="Arial" w:hAnsi="Arial" w:cs="Arial"/>
          <w:i/>
          <w:sz w:val="20"/>
          <w:szCs w:val="20"/>
          <w:lang w:eastAsia="ar-SA"/>
        </w:rPr>
        <w:t>oceniona</w:t>
      </w:r>
      <w:r w:rsidRPr="00FA7F87">
        <w:rPr>
          <w:rFonts w:ascii="Arial" w:hAnsi="Arial" w:cs="Arial"/>
          <w:i/>
          <w:sz w:val="20"/>
          <w:szCs w:val="20"/>
        </w:rPr>
        <w:t xml:space="preserve"> lub Wykonawcy, których Zamawiający wezwie do złożenia wszystkich lub niektórych oświadczeń lub dokumentów potwierdzających </w:t>
      </w:r>
      <w:r w:rsidR="00501E9A" w:rsidRPr="00FA7F87">
        <w:rPr>
          <w:rFonts w:ascii="Arial" w:hAnsi="Arial" w:cs="Arial"/>
          <w:i/>
          <w:sz w:val="20"/>
          <w:szCs w:val="20"/>
        </w:rPr>
        <w:t>spełnia</w:t>
      </w:r>
      <w:r w:rsidR="00501E9A">
        <w:rPr>
          <w:rFonts w:ascii="Arial" w:hAnsi="Arial" w:cs="Arial"/>
          <w:i/>
          <w:sz w:val="20"/>
          <w:szCs w:val="20"/>
        </w:rPr>
        <w:t>nie</w:t>
      </w:r>
      <w:r w:rsidR="00501E9A" w:rsidRPr="00FA7F87">
        <w:rPr>
          <w:rFonts w:ascii="Arial" w:hAnsi="Arial" w:cs="Arial"/>
          <w:i/>
          <w:sz w:val="20"/>
          <w:szCs w:val="20"/>
        </w:rPr>
        <w:t xml:space="preserve"> warunk</w:t>
      </w:r>
      <w:r w:rsidR="00501E9A">
        <w:rPr>
          <w:rFonts w:ascii="Arial" w:hAnsi="Arial" w:cs="Arial"/>
          <w:i/>
          <w:sz w:val="20"/>
          <w:szCs w:val="20"/>
        </w:rPr>
        <w:t>ów</w:t>
      </w:r>
      <w:r w:rsidR="00501E9A" w:rsidRPr="00FA7F87">
        <w:rPr>
          <w:rFonts w:ascii="Arial" w:hAnsi="Arial" w:cs="Arial"/>
          <w:i/>
          <w:sz w:val="20"/>
          <w:szCs w:val="20"/>
        </w:rPr>
        <w:t xml:space="preserve"> </w:t>
      </w:r>
      <w:r w:rsidRPr="00FA7F87">
        <w:rPr>
          <w:rFonts w:ascii="Arial" w:hAnsi="Arial" w:cs="Arial"/>
          <w:i/>
          <w:sz w:val="20"/>
          <w:szCs w:val="20"/>
        </w:rPr>
        <w:t xml:space="preserve">udziału </w:t>
      </w:r>
      <w:r w:rsidR="00501E9A" w:rsidRPr="00FA7F87">
        <w:rPr>
          <w:rFonts w:ascii="Arial" w:hAnsi="Arial" w:cs="Arial"/>
          <w:i/>
          <w:sz w:val="20"/>
          <w:szCs w:val="20"/>
        </w:rPr>
        <w:t>w</w:t>
      </w:r>
      <w:r w:rsidR="00501E9A"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postępowaniu oraz nie zachodzą wobec nich podstawy wykluczenia.</w:t>
      </w:r>
    </w:p>
    <w:p w14:paraId="7ECF7C18" w14:textId="77777777" w:rsidR="001F45F9" w:rsidRPr="00FA7F87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50FBFCB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88DD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6B5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 w:rsidR="00AD104F"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1F45F9" w:rsidRPr="00341E0D" w14:paraId="77A6CD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9F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D83D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69BE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4BE65DA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7F82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05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4BF2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3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321D8114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F2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66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3F3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20E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79B9C13" w14:textId="3A63563B" w:rsidR="00777B22" w:rsidRPr="00341E0D" w:rsidRDefault="00777B22" w:rsidP="005E02E6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Pr="00341E0D"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b/>
          <w:sz w:val="20"/>
          <w:szCs w:val="20"/>
        </w:rPr>
        <w:t>b</w:t>
      </w:r>
      <w:r w:rsidRPr="00341E0D">
        <w:rPr>
          <w:rFonts w:ascii="Arial" w:hAnsi="Arial" w:cs="Arial"/>
          <w:b/>
          <w:sz w:val="20"/>
          <w:szCs w:val="20"/>
        </w:rPr>
        <w:t xml:space="preserve"> do SIWZ</w:t>
      </w:r>
    </w:p>
    <w:p w14:paraId="17BF3AA1" w14:textId="77777777" w:rsidR="00777B22" w:rsidRPr="00341E0D" w:rsidRDefault="00777B22" w:rsidP="00777B22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5" behindDoc="0" locked="0" layoutInCell="1" allowOverlap="1" wp14:anchorId="7B866F91" wp14:editId="6F730BB4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54376" w14:textId="77777777" w:rsidR="00094D1A" w:rsidRDefault="00094D1A" w:rsidP="00777B22"/>
                          <w:p w14:paraId="45F9F7D6" w14:textId="77777777" w:rsidR="00094D1A" w:rsidRDefault="00094D1A" w:rsidP="00777B22"/>
                          <w:p w14:paraId="21A5A1CA" w14:textId="77777777" w:rsidR="00094D1A" w:rsidRDefault="00094D1A" w:rsidP="00777B22"/>
                          <w:p w14:paraId="6A3C7C13" w14:textId="77777777" w:rsidR="00094D1A" w:rsidRPr="00AE4873" w:rsidRDefault="00094D1A" w:rsidP="00777B2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D70DFDC" w14:textId="77777777" w:rsidR="00094D1A" w:rsidRPr="006A59BC" w:rsidRDefault="00094D1A" w:rsidP="00777B2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6F91" id="_x0000_s1030" type="#_x0000_t202" style="position:absolute;margin-left:0;margin-top:5.6pt;width:149.85pt;height:60.8pt;z-index:251658245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CE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jxDCN&#10;Ej2CEiSIZx+gF2QeKeqtL9DzyaJvGN7BgFKncr19AP7siYFNx0wr7pyDvhOsxhSn8WV28XTE8RGk&#10;6j9BjbHYLkACGhqnI3/ICEF0lOpwlkcMgfAY8iaf5zdXlHC8Wy5n00XSL2PF6bV1PnwQoEk0SupQ&#10;/oTO9g8+xGxYcXKJwTwoWW+lUung2mqjHNkzbJVtWqmAF27KkL6ki/lVPhLwV4g8rT9BaBmw55XU&#10;Jb0+O7Ei0vbe1KkjA5NqtDFlZY48RupGEsNQDUm1ty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E6aAIQ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55054376" w14:textId="77777777" w:rsidR="00094D1A" w:rsidRDefault="00094D1A" w:rsidP="00777B22"/>
                    <w:p w14:paraId="45F9F7D6" w14:textId="77777777" w:rsidR="00094D1A" w:rsidRDefault="00094D1A" w:rsidP="00777B22"/>
                    <w:p w14:paraId="21A5A1CA" w14:textId="77777777" w:rsidR="00094D1A" w:rsidRDefault="00094D1A" w:rsidP="00777B22"/>
                    <w:p w14:paraId="6A3C7C13" w14:textId="77777777" w:rsidR="00094D1A" w:rsidRPr="00AE4873" w:rsidRDefault="00094D1A" w:rsidP="00777B2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D70DFDC" w14:textId="77777777" w:rsidR="00094D1A" w:rsidRPr="006A59BC" w:rsidRDefault="00094D1A" w:rsidP="00777B2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8EF08" w14:textId="77777777" w:rsidR="00777B22" w:rsidRPr="00341E0D" w:rsidRDefault="00777B22" w:rsidP="00777B2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936D6C2" w14:textId="77777777" w:rsidR="00777B22" w:rsidRPr="00341E0D" w:rsidRDefault="00777B22" w:rsidP="00777B22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17D98395" w14:textId="77777777" w:rsidR="00777B22" w:rsidRPr="00341E0D" w:rsidRDefault="00777B22" w:rsidP="00777B22">
      <w:pPr>
        <w:spacing w:after="120"/>
        <w:rPr>
          <w:rFonts w:ascii="Arial" w:hAnsi="Arial" w:cs="Arial"/>
          <w:sz w:val="20"/>
          <w:szCs w:val="20"/>
        </w:rPr>
      </w:pPr>
    </w:p>
    <w:p w14:paraId="0E9999F6" w14:textId="77777777" w:rsidR="00777B22" w:rsidRPr="00341E0D" w:rsidRDefault="00777B22" w:rsidP="00777B22">
      <w:pPr>
        <w:spacing w:after="120"/>
        <w:rPr>
          <w:rFonts w:ascii="Arial" w:hAnsi="Arial" w:cs="Arial"/>
          <w:sz w:val="20"/>
          <w:szCs w:val="20"/>
        </w:rPr>
      </w:pPr>
    </w:p>
    <w:p w14:paraId="35B43A00" w14:textId="77777777" w:rsidR="00777B22" w:rsidRPr="00FA7F87" w:rsidRDefault="00777B22" w:rsidP="00777B2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FA7F87">
        <w:rPr>
          <w:rFonts w:ascii="Arial" w:hAnsi="Arial" w:cs="Arial"/>
          <w:b/>
          <w:bCs/>
          <w:lang w:eastAsia="ar-SA"/>
        </w:rPr>
        <w:t>Wykaz robót budowlanych</w:t>
      </w:r>
    </w:p>
    <w:p w14:paraId="545C000E" w14:textId="77777777" w:rsidR="00777B22" w:rsidRPr="00341E0D" w:rsidRDefault="00777B22" w:rsidP="00777B22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we wskazanych niżej terminach</w:t>
      </w:r>
      <w:r w:rsidRPr="00341E0D">
        <w:rPr>
          <w:rFonts w:ascii="Arial" w:hAnsi="Arial" w:cs="Arial"/>
          <w:sz w:val="20"/>
          <w:szCs w:val="20"/>
        </w:rPr>
        <w:t xml:space="preserve"> wykonaliśmy następujące</w:t>
      </w:r>
      <w:r>
        <w:rPr>
          <w:rFonts w:ascii="Arial" w:hAnsi="Arial" w:cs="Arial"/>
          <w:sz w:val="20"/>
          <w:szCs w:val="20"/>
        </w:rPr>
        <w:t xml:space="preserve"> roboty budowlane</w:t>
      </w:r>
      <w:r w:rsidRPr="00341E0D">
        <w:rPr>
          <w:rFonts w:ascii="Arial" w:hAnsi="Arial" w:cs="Arial"/>
          <w:sz w:val="20"/>
          <w:szCs w:val="20"/>
        </w:rPr>
        <w:t xml:space="preserve">:  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39"/>
        <w:gridCol w:w="2022"/>
        <w:gridCol w:w="2841"/>
        <w:gridCol w:w="1618"/>
        <w:gridCol w:w="1618"/>
      </w:tblGrid>
      <w:tr w:rsidR="00777B22" w:rsidRPr="00341E0D" w14:paraId="42171DEB" w14:textId="77777777" w:rsidTr="00DD394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7AFF5C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A36A4D" w14:textId="77777777" w:rsidR="00777B22" w:rsidRPr="00341E0D" w:rsidRDefault="00777B22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1EBCF" w14:textId="77777777" w:rsidR="00777B22" w:rsidRPr="00341E0D" w:rsidRDefault="00777B22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673023E3" w14:textId="77777777" w:rsidR="00777B22" w:rsidRPr="00341E0D" w:rsidRDefault="00777B22" w:rsidP="00DD394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3CDDA471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FA48E3" w14:textId="77777777" w:rsidR="00777B22" w:rsidRPr="00341E0D" w:rsidRDefault="00777B22" w:rsidP="00DD394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5CAEB08" w14:textId="77777777" w:rsidR="00777B22" w:rsidRPr="00341E0D" w:rsidRDefault="00EA54BE" w:rsidP="00EA54BE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77B22" w:rsidRPr="00341E0D">
              <w:rPr>
                <w:rFonts w:ascii="Arial" w:hAnsi="Arial" w:cs="Arial"/>
                <w:b/>
                <w:sz w:val="20"/>
                <w:szCs w:val="20"/>
              </w:rPr>
              <w:t xml:space="preserve">pis i zakres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  <w:r w:rsidR="00777B22" w:rsidRPr="00341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7B2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77B22" w:rsidRPr="00341E0D">
              <w:rPr>
                <w:rFonts w:ascii="Arial" w:hAnsi="Arial" w:cs="Arial"/>
                <w:i/>
                <w:sz w:val="20"/>
                <w:szCs w:val="20"/>
              </w:rPr>
              <w:t xml:space="preserve">(opis powinien potwierdzać spełnianie warunku określonego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SIWZ, </w:t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>rozdz.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VII, ust. 2. pkt. 3. lit. 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777B22" w:rsidRPr="00EA54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A75F14" w14:textId="77777777" w:rsidR="00777B22" w:rsidRPr="00341E0D" w:rsidRDefault="00777B22" w:rsidP="00DD3947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53F785EA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9D94164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7EAE7BEE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06D55B2A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77B22" w:rsidRPr="00341E0D" w14:paraId="324B3938" w14:textId="77777777" w:rsidTr="00DD394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39B0A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BF79DE" w14:textId="77777777" w:rsidR="00777B22" w:rsidRPr="00341E0D" w:rsidRDefault="00777B22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30C13" w14:textId="77777777" w:rsidR="00777B22" w:rsidRPr="00341E0D" w:rsidRDefault="00777B22" w:rsidP="00DD3947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2E0E3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DA2FD8" w14:textId="77777777" w:rsidR="00777B22" w:rsidRPr="00341E0D" w:rsidRDefault="00777B22" w:rsidP="00DD3947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A40F8" w14:textId="77777777" w:rsidR="00777B22" w:rsidRPr="00341E0D" w:rsidRDefault="00777B22" w:rsidP="00DD3947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777B22" w:rsidRPr="00341E0D" w14:paraId="03E4C8A6" w14:textId="77777777" w:rsidTr="00FA7F8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EBFE" w14:textId="77777777" w:rsidR="00777B22" w:rsidRPr="00341E0D" w:rsidRDefault="00777B22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02A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9147A45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A00E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DA6" w14:textId="77777777" w:rsidR="00777B22" w:rsidRPr="00341E0D" w:rsidRDefault="00777B22" w:rsidP="00DD394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480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903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77B22" w:rsidRPr="00341E0D" w14:paraId="1BBFB4B1" w14:textId="77777777" w:rsidTr="00FA7F8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3063" w14:textId="77777777" w:rsidR="00777B22" w:rsidRPr="00341E0D" w:rsidRDefault="00777B22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CFD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C9145AD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76E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8AD" w14:textId="77777777" w:rsidR="00777B22" w:rsidRPr="00341E0D" w:rsidRDefault="00777B22" w:rsidP="00DD394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3CB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609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77B22" w:rsidRPr="00341E0D" w14:paraId="067E62CE" w14:textId="77777777" w:rsidTr="00FA7F8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B767" w14:textId="77777777" w:rsidR="00777B22" w:rsidRPr="00341E0D" w:rsidRDefault="00777B22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0BC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931CFBB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DE9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73C" w14:textId="77777777" w:rsidR="00777B22" w:rsidRPr="00341E0D" w:rsidRDefault="00777B22" w:rsidP="00DD3947">
            <w:pPr>
              <w:widowControl w:val="0"/>
              <w:suppressAutoHyphens/>
              <w:snapToGrid w:val="0"/>
              <w:spacing w:after="120"/>
              <w:ind w:left="-237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621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25B5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850D148" w14:textId="77777777" w:rsidR="00777B22" w:rsidRPr="00341E0D" w:rsidRDefault="00777B22" w:rsidP="00777B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3359569" w14:textId="33BBE2A5" w:rsidR="00777B22" w:rsidRPr="00E1670B" w:rsidRDefault="00E1670B" w:rsidP="005E02E6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E1670B">
        <w:rPr>
          <w:rFonts w:ascii="Arial" w:hAnsi="Arial" w:cs="Arial"/>
          <w:i/>
          <w:sz w:val="18"/>
          <w:szCs w:val="18"/>
        </w:rPr>
        <w:t>Do wykazu należy dołączyć dowody określające czy te roboty zostały wykonane należycie, w szczególności informacje o tym czy roboty zostały wykonane zgodnie z przepisami prawa budowlanego i prawidłowo ukończone.</w:t>
      </w:r>
    </w:p>
    <w:p w14:paraId="59B196C3" w14:textId="7F104338" w:rsidR="00FA7F87" w:rsidRPr="00E1670B" w:rsidRDefault="00FA7F87" w:rsidP="00FA7F87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E1670B">
        <w:rPr>
          <w:rFonts w:ascii="Arial" w:hAnsi="Arial" w:cs="Arial"/>
          <w:i/>
          <w:sz w:val="18"/>
          <w:szCs w:val="18"/>
        </w:rPr>
        <w:t xml:space="preserve">W przypadku, gdy za wykonane przez Wykonawcę roboty budowlane rozliczenie nastąpiło w innej niż w PLN walucie, Wykonawca w celu potwierdzenia spełniania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</w:t>
      </w:r>
      <w:r w:rsidR="005E02E6" w:rsidRPr="00E1670B">
        <w:rPr>
          <w:rFonts w:ascii="Arial" w:hAnsi="Arial" w:cs="Arial"/>
          <w:i/>
          <w:sz w:val="18"/>
          <w:szCs w:val="18"/>
        </w:rPr>
        <w:t>o </w:t>
      </w:r>
      <w:r w:rsidRPr="00E1670B">
        <w:rPr>
          <w:rFonts w:ascii="Arial" w:hAnsi="Arial" w:cs="Arial"/>
          <w:i/>
          <w:sz w:val="18"/>
          <w:szCs w:val="18"/>
        </w:rPr>
        <w:t>zamówieniu oraz Specyfikacji Istotnych Warunków Zamówienia na stronie internetowej Zamawiającego.</w:t>
      </w:r>
    </w:p>
    <w:p w14:paraId="0CF1AAD5" w14:textId="2DEFC1FE" w:rsidR="00777B22" w:rsidRPr="00E1670B" w:rsidRDefault="00777B22" w:rsidP="00777B22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670B">
        <w:rPr>
          <w:rFonts w:ascii="Arial" w:hAnsi="Arial" w:cs="Arial"/>
          <w:i/>
          <w:iCs/>
          <w:sz w:val="18"/>
          <w:szCs w:val="18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</w:t>
      </w:r>
      <w:r w:rsidR="005E02E6" w:rsidRPr="00E1670B">
        <w:rPr>
          <w:rFonts w:ascii="Arial" w:hAnsi="Arial" w:cs="Arial"/>
          <w:i/>
          <w:iCs/>
          <w:sz w:val="18"/>
          <w:szCs w:val="18"/>
        </w:rPr>
        <w:t>w </w:t>
      </w:r>
      <w:r w:rsidRPr="00E1670B">
        <w:rPr>
          <w:rFonts w:ascii="Arial" w:hAnsi="Arial" w:cs="Arial"/>
          <w:i/>
          <w:iCs/>
          <w:sz w:val="18"/>
          <w:szCs w:val="18"/>
        </w:rPr>
        <w:t xml:space="preserve">oryginale) zobowiązanie tych podmiotów do oddania do dyspozycji Wykonawcy niezbędnych zasobów na potrzeby realizacji zamówienia zgodnie ze wzorem stanowiącym </w:t>
      </w:r>
      <w:r w:rsidRPr="00E1670B">
        <w:rPr>
          <w:rFonts w:ascii="Arial" w:hAnsi="Arial" w:cs="Arial"/>
          <w:b/>
          <w:i/>
          <w:iCs/>
          <w:sz w:val="18"/>
          <w:szCs w:val="18"/>
        </w:rPr>
        <w:t>Załącznik nr 6</w:t>
      </w:r>
      <w:r w:rsidRPr="00E1670B">
        <w:rPr>
          <w:rFonts w:ascii="Arial" w:hAnsi="Arial" w:cs="Arial"/>
          <w:i/>
          <w:iCs/>
          <w:sz w:val="18"/>
          <w:szCs w:val="18"/>
        </w:rPr>
        <w:t xml:space="preserve"> do SIWZ</w:t>
      </w:r>
    </w:p>
    <w:p w14:paraId="2E3367C0" w14:textId="7AA1B678" w:rsidR="00777B22" w:rsidRPr="00E1670B" w:rsidRDefault="00777B22" w:rsidP="00777B22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E1670B">
        <w:rPr>
          <w:rFonts w:ascii="Arial" w:hAnsi="Arial" w:cs="Arial"/>
          <w:i/>
          <w:sz w:val="18"/>
          <w:szCs w:val="18"/>
          <w:lang w:eastAsia="ar-SA"/>
        </w:rPr>
        <w:t>Niniejszy dokument</w:t>
      </w:r>
      <w:r w:rsidRPr="00E1670B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E1670B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E1670B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</w:t>
      </w:r>
      <w:r w:rsidR="00501E9A" w:rsidRPr="00E1670B">
        <w:rPr>
          <w:rFonts w:ascii="Arial" w:hAnsi="Arial" w:cs="Arial"/>
          <w:i/>
          <w:sz w:val="18"/>
          <w:szCs w:val="18"/>
        </w:rPr>
        <w:t xml:space="preserve">spełnianie warunków </w:t>
      </w:r>
      <w:r w:rsidRPr="00E1670B">
        <w:rPr>
          <w:rFonts w:ascii="Arial" w:hAnsi="Arial" w:cs="Arial"/>
          <w:i/>
          <w:sz w:val="18"/>
          <w:szCs w:val="18"/>
        </w:rPr>
        <w:t xml:space="preserve">udziału </w:t>
      </w:r>
      <w:r w:rsidR="00501E9A" w:rsidRPr="00E1670B">
        <w:rPr>
          <w:rFonts w:ascii="Arial" w:hAnsi="Arial" w:cs="Arial"/>
          <w:i/>
          <w:sz w:val="18"/>
          <w:szCs w:val="18"/>
        </w:rPr>
        <w:t>w </w:t>
      </w:r>
      <w:r w:rsidRPr="00E1670B">
        <w:rPr>
          <w:rFonts w:ascii="Arial" w:hAnsi="Arial" w:cs="Arial"/>
          <w:i/>
          <w:sz w:val="18"/>
          <w:szCs w:val="18"/>
        </w:rPr>
        <w:t>postępowaniu oraz nie zachodzą wobec nich podstawy wykluczenia.</w:t>
      </w:r>
    </w:p>
    <w:p w14:paraId="051FF756" w14:textId="77777777" w:rsidR="00777B22" w:rsidRPr="00FA7F87" w:rsidRDefault="00777B22" w:rsidP="00777B2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777B22" w:rsidRPr="00341E0D" w14:paraId="76EBE46F" w14:textId="77777777" w:rsidTr="00DD3947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055C4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70A89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777B22" w:rsidRPr="00341E0D" w14:paraId="2525DF7D" w14:textId="77777777" w:rsidTr="00DD3947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77F24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57BFD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9909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77B22" w:rsidRPr="00341E0D" w14:paraId="6295291A" w14:textId="77777777" w:rsidTr="00DD394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8392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49E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2D4D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CE2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7B22" w:rsidRPr="00341E0D" w14:paraId="3BC61015" w14:textId="77777777" w:rsidTr="00DD394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C628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BBD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65C6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4AC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863CA60" w14:textId="77777777" w:rsidR="00777B22" w:rsidRDefault="00777B22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6757890F" w14:textId="77777777" w:rsidR="00777B22" w:rsidRPr="00341E0D" w:rsidRDefault="00777B22" w:rsidP="00777B22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b/>
          <w:sz w:val="20"/>
          <w:szCs w:val="20"/>
        </w:rPr>
        <w:t>c</w:t>
      </w:r>
      <w:r w:rsidRPr="00341E0D">
        <w:rPr>
          <w:rFonts w:ascii="Arial" w:hAnsi="Arial" w:cs="Arial"/>
          <w:b/>
          <w:sz w:val="20"/>
          <w:szCs w:val="20"/>
        </w:rPr>
        <w:t xml:space="preserve"> do SIWZ</w:t>
      </w:r>
    </w:p>
    <w:p w14:paraId="2431E988" w14:textId="77777777" w:rsidR="00777B22" w:rsidRPr="00341E0D" w:rsidRDefault="00777B22" w:rsidP="00777B22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6" behindDoc="0" locked="0" layoutInCell="1" allowOverlap="1" wp14:anchorId="2B94FD3D" wp14:editId="0DC3E8F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69BA" w14:textId="77777777" w:rsidR="00094D1A" w:rsidRDefault="00094D1A" w:rsidP="00777B22"/>
                          <w:p w14:paraId="1EC1DEF0" w14:textId="77777777" w:rsidR="00094D1A" w:rsidRDefault="00094D1A" w:rsidP="00777B22"/>
                          <w:p w14:paraId="0E9252EA" w14:textId="77777777" w:rsidR="00094D1A" w:rsidRDefault="00094D1A" w:rsidP="00777B22"/>
                          <w:p w14:paraId="1E83978D" w14:textId="77777777" w:rsidR="00094D1A" w:rsidRPr="00AE4873" w:rsidRDefault="00094D1A" w:rsidP="00777B2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959CD12" w14:textId="77777777" w:rsidR="00094D1A" w:rsidRPr="006A59BC" w:rsidRDefault="00094D1A" w:rsidP="00777B2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FD3D" id="_x0000_s1031" type="#_x0000_t202" style="position:absolute;margin-left:0;margin-top:5.6pt;width:149.85pt;height:60.8pt;z-index:25165824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d6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EmDl3o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B8169BA" w14:textId="77777777" w:rsidR="00094D1A" w:rsidRDefault="00094D1A" w:rsidP="00777B22"/>
                    <w:p w14:paraId="1EC1DEF0" w14:textId="77777777" w:rsidR="00094D1A" w:rsidRDefault="00094D1A" w:rsidP="00777B22"/>
                    <w:p w14:paraId="0E9252EA" w14:textId="77777777" w:rsidR="00094D1A" w:rsidRDefault="00094D1A" w:rsidP="00777B22"/>
                    <w:p w14:paraId="1E83978D" w14:textId="77777777" w:rsidR="00094D1A" w:rsidRPr="00AE4873" w:rsidRDefault="00094D1A" w:rsidP="00777B2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959CD12" w14:textId="77777777" w:rsidR="00094D1A" w:rsidRPr="006A59BC" w:rsidRDefault="00094D1A" w:rsidP="00777B2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8BB28" w14:textId="77777777" w:rsidR="00777B22" w:rsidRPr="00341E0D" w:rsidRDefault="00777B22" w:rsidP="00777B2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A90C292" w14:textId="77777777" w:rsidR="00777B22" w:rsidRPr="00341E0D" w:rsidRDefault="00777B22" w:rsidP="00777B22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1E856176" w14:textId="77777777" w:rsidR="00777B22" w:rsidRPr="00341E0D" w:rsidRDefault="00777B22" w:rsidP="00777B22">
      <w:pPr>
        <w:spacing w:after="120"/>
        <w:rPr>
          <w:rFonts w:ascii="Arial" w:hAnsi="Arial" w:cs="Arial"/>
          <w:sz w:val="20"/>
          <w:szCs w:val="20"/>
        </w:rPr>
      </w:pPr>
    </w:p>
    <w:p w14:paraId="7DF8C09C" w14:textId="77777777" w:rsidR="00777B22" w:rsidRPr="00341E0D" w:rsidRDefault="00777B22" w:rsidP="00777B22">
      <w:pPr>
        <w:spacing w:after="120"/>
        <w:rPr>
          <w:rFonts w:ascii="Arial" w:hAnsi="Arial" w:cs="Arial"/>
          <w:sz w:val="20"/>
          <w:szCs w:val="20"/>
        </w:rPr>
      </w:pPr>
    </w:p>
    <w:p w14:paraId="4B020B38" w14:textId="4A256786" w:rsidR="00777B22" w:rsidRPr="00FA7F87" w:rsidRDefault="00777B22" w:rsidP="00777B2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FA7F87">
        <w:rPr>
          <w:rFonts w:ascii="Arial" w:hAnsi="Arial" w:cs="Arial"/>
          <w:b/>
          <w:bCs/>
          <w:lang w:eastAsia="ar-SA"/>
        </w:rPr>
        <w:t xml:space="preserve">Wykaz </w:t>
      </w:r>
      <w:r w:rsidR="00DE61BC">
        <w:rPr>
          <w:rFonts w:ascii="Arial" w:hAnsi="Arial" w:cs="Arial"/>
          <w:b/>
          <w:bCs/>
          <w:lang w:eastAsia="ar-SA"/>
        </w:rPr>
        <w:t xml:space="preserve">usług w zakresie  montażu </w:t>
      </w:r>
      <w:r w:rsidRPr="00FA7F87">
        <w:rPr>
          <w:rFonts w:ascii="Arial" w:hAnsi="Arial" w:cs="Arial"/>
          <w:b/>
          <w:bCs/>
          <w:lang w:eastAsia="ar-SA"/>
        </w:rPr>
        <w:t>paneli akrylowych</w:t>
      </w:r>
    </w:p>
    <w:p w14:paraId="28754893" w14:textId="180149C9" w:rsidR="00777B22" w:rsidRPr="00341E0D" w:rsidRDefault="00777B22" w:rsidP="00777B22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we wskazanych niżej terminach</w:t>
      </w:r>
      <w:r w:rsidRPr="00341E0D">
        <w:rPr>
          <w:rFonts w:ascii="Arial" w:hAnsi="Arial" w:cs="Arial"/>
          <w:sz w:val="20"/>
          <w:szCs w:val="20"/>
        </w:rPr>
        <w:t xml:space="preserve"> wykonaliśmy 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8A147D">
        <w:rPr>
          <w:rFonts w:ascii="Arial" w:hAnsi="Arial" w:cs="Arial"/>
          <w:sz w:val="20"/>
          <w:szCs w:val="20"/>
        </w:rPr>
        <w:t>usługi</w:t>
      </w:r>
      <w:r w:rsidRPr="00341E0D">
        <w:rPr>
          <w:rFonts w:ascii="Arial" w:hAnsi="Arial" w:cs="Arial"/>
          <w:sz w:val="20"/>
          <w:szCs w:val="20"/>
        </w:rPr>
        <w:t xml:space="preserve">:  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39"/>
        <w:gridCol w:w="2022"/>
        <w:gridCol w:w="2841"/>
        <w:gridCol w:w="1618"/>
        <w:gridCol w:w="1618"/>
      </w:tblGrid>
      <w:tr w:rsidR="00777B22" w:rsidRPr="00341E0D" w14:paraId="1AA91966" w14:textId="77777777" w:rsidTr="00DD394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6DF217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ED2928" w14:textId="77777777" w:rsidR="00777B22" w:rsidRPr="00341E0D" w:rsidRDefault="00777B22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0C457" w14:textId="77777777" w:rsidR="00777B22" w:rsidRPr="00341E0D" w:rsidRDefault="00777B22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68890B27" w14:textId="77777777" w:rsidR="00777B22" w:rsidRPr="00341E0D" w:rsidRDefault="00777B22" w:rsidP="00DD394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6C7DD74B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B94950" w14:textId="77777777" w:rsidR="00777B22" w:rsidRPr="00341E0D" w:rsidRDefault="00777B22" w:rsidP="00DD394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3E5FA7" w14:textId="51CAB80C" w:rsidR="00777B22" w:rsidRPr="00341E0D" w:rsidRDefault="00EA54BE" w:rsidP="00CC03D1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77B22" w:rsidRPr="00341E0D">
              <w:rPr>
                <w:rFonts w:ascii="Arial" w:hAnsi="Arial" w:cs="Arial"/>
                <w:b/>
                <w:sz w:val="20"/>
                <w:szCs w:val="20"/>
              </w:rPr>
              <w:t xml:space="preserve">pis i zakres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wykonanych </w:t>
            </w:r>
            <w:r w:rsidR="00CC03D1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CC03D1" w:rsidRPr="00341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7B2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 xml:space="preserve">(opis powinien potwierdzać spełnianie warunku określonego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SIWZ, </w:t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>rozdz.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VII, ust. 2. pkt. 3. lit. 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CC03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C03D1">
              <w:rPr>
                <w:rFonts w:ascii="Arial" w:hAnsi="Arial" w:cs="Arial"/>
                <w:i/>
                <w:sz w:val="20"/>
                <w:szCs w:val="20"/>
              </w:rPr>
              <w:t>tiret</w:t>
            </w:r>
            <w:proofErr w:type="spellEnd"/>
            <w:r w:rsidR="00CC03D1">
              <w:rPr>
                <w:rFonts w:ascii="Arial" w:hAnsi="Arial" w:cs="Arial"/>
                <w:i/>
                <w:sz w:val="20"/>
                <w:szCs w:val="20"/>
              </w:rPr>
              <w:t xml:space="preserve"> pierwsze, drugie i trzecie)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E83820" w14:textId="63B2BF05" w:rsidR="00777B22" w:rsidRPr="00341E0D" w:rsidRDefault="00777B22" w:rsidP="00DD3947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CC03D1" w:rsidRPr="00341E0D">
              <w:rPr>
                <w:rFonts w:ascii="Arial" w:hAnsi="Arial" w:cs="Arial"/>
                <w:sz w:val="20"/>
                <w:szCs w:val="20"/>
              </w:rPr>
              <w:t>wykonan</w:t>
            </w:r>
            <w:r w:rsidR="00CC03D1">
              <w:rPr>
                <w:rFonts w:ascii="Arial" w:hAnsi="Arial" w:cs="Arial"/>
                <w:sz w:val="20"/>
                <w:szCs w:val="20"/>
              </w:rPr>
              <w:t>ej</w:t>
            </w:r>
            <w:r w:rsidR="00CC03D1"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3D1">
              <w:rPr>
                <w:rFonts w:ascii="Arial" w:hAnsi="Arial" w:cs="Arial"/>
                <w:sz w:val="20"/>
                <w:szCs w:val="20"/>
              </w:rPr>
              <w:t>usługi</w:t>
            </w:r>
            <w:r w:rsidR="00CC03D1"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3FBDEEC7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E293F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270157BD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798FBF41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77B22" w:rsidRPr="00341E0D" w14:paraId="15635E09" w14:textId="77777777" w:rsidTr="00DD394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03066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8DAACD" w14:textId="77777777" w:rsidR="00777B22" w:rsidRPr="00341E0D" w:rsidRDefault="00777B22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E239D" w14:textId="77777777" w:rsidR="00777B22" w:rsidRPr="00341E0D" w:rsidRDefault="00777B22" w:rsidP="00DD3947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8E6CB" w14:textId="77777777" w:rsidR="00777B22" w:rsidRPr="00341E0D" w:rsidRDefault="00777B22" w:rsidP="00DD3947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8AF2C2" w14:textId="77777777" w:rsidR="00777B22" w:rsidRPr="00341E0D" w:rsidRDefault="00777B22" w:rsidP="00DD3947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FBD71" w14:textId="77777777" w:rsidR="00777B22" w:rsidRPr="00341E0D" w:rsidRDefault="00777B22" w:rsidP="00DD3947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777B22" w:rsidRPr="00341E0D" w14:paraId="45C7E465" w14:textId="77777777" w:rsidTr="00FA7F8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4BC6" w14:textId="77777777" w:rsidR="00777B22" w:rsidRPr="00341E0D" w:rsidRDefault="00777B22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FDD" w14:textId="77777777" w:rsidR="00777B22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7058F53" w14:textId="77777777" w:rsidR="00FA7F87" w:rsidRPr="00341E0D" w:rsidRDefault="00FA7F87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50E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92E1" w14:textId="77777777" w:rsidR="00777B22" w:rsidRPr="00341E0D" w:rsidRDefault="00777B22" w:rsidP="00DD394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E96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07D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77B22" w:rsidRPr="00341E0D" w14:paraId="2520688F" w14:textId="77777777" w:rsidTr="00FA7F8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BE06" w14:textId="77777777" w:rsidR="00777B22" w:rsidRPr="00341E0D" w:rsidRDefault="00777B22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306" w14:textId="77777777" w:rsidR="00777B22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6CD84A9" w14:textId="77777777" w:rsidR="00FA7F87" w:rsidRPr="00341E0D" w:rsidRDefault="00FA7F87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2C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997" w14:textId="77777777" w:rsidR="00777B22" w:rsidRPr="00341E0D" w:rsidRDefault="00777B22" w:rsidP="00DD394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5506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F60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77B22" w:rsidRPr="00341E0D" w14:paraId="34AD13F1" w14:textId="77777777" w:rsidTr="00FA7F8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08E5" w14:textId="77777777" w:rsidR="00777B22" w:rsidRPr="00341E0D" w:rsidRDefault="00777B22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5F4" w14:textId="77777777" w:rsidR="00777B22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609068A" w14:textId="77777777" w:rsidR="00FA7F87" w:rsidRPr="00341E0D" w:rsidRDefault="00FA7F87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7E3" w14:textId="77777777" w:rsidR="00777B22" w:rsidRPr="00341E0D" w:rsidRDefault="00777B22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12AA" w14:textId="77777777" w:rsidR="00777B22" w:rsidRPr="00341E0D" w:rsidRDefault="00777B22" w:rsidP="00DD3947">
            <w:pPr>
              <w:widowControl w:val="0"/>
              <w:suppressAutoHyphens/>
              <w:snapToGrid w:val="0"/>
              <w:spacing w:after="120"/>
              <w:ind w:left="-237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DFB2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4A2" w14:textId="77777777" w:rsidR="00777B22" w:rsidRPr="00341E0D" w:rsidRDefault="00777B22" w:rsidP="00FA7F8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3B16730" w14:textId="77777777" w:rsidR="00777B22" w:rsidRPr="00341E0D" w:rsidRDefault="00777B22" w:rsidP="00777B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BB097CD" w14:textId="61949D2E" w:rsidR="00777B22" w:rsidRPr="00EA54BE" w:rsidRDefault="00777B22" w:rsidP="00777B22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54BE">
        <w:rPr>
          <w:rFonts w:ascii="Arial" w:hAnsi="Arial" w:cs="Arial"/>
          <w:i/>
          <w:sz w:val="20"/>
          <w:szCs w:val="20"/>
        </w:rPr>
        <w:t xml:space="preserve">Do </w:t>
      </w:r>
      <w:r w:rsidR="00EA54BE" w:rsidRPr="00EA54BE">
        <w:rPr>
          <w:rFonts w:ascii="Arial" w:hAnsi="Arial" w:cs="Arial"/>
          <w:i/>
          <w:sz w:val="20"/>
          <w:szCs w:val="20"/>
        </w:rPr>
        <w:t xml:space="preserve">niniejszego </w:t>
      </w:r>
      <w:r w:rsidRPr="00EA54BE">
        <w:rPr>
          <w:rFonts w:ascii="Arial" w:hAnsi="Arial" w:cs="Arial"/>
          <w:i/>
          <w:sz w:val="20"/>
          <w:szCs w:val="20"/>
        </w:rPr>
        <w:t xml:space="preserve">wykazu należy załączyć dowody, że </w:t>
      </w:r>
      <w:r w:rsidR="00E66286">
        <w:rPr>
          <w:rFonts w:ascii="Arial" w:hAnsi="Arial" w:cs="Arial"/>
          <w:i/>
          <w:sz w:val="20"/>
          <w:szCs w:val="20"/>
        </w:rPr>
        <w:t xml:space="preserve"> usługi </w:t>
      </w:r>
      <w:r w:rsidRPr="00EA54BE">
        <w:rPr>
          <w:rFonts w:ascii="Arial" w:hAnsi="Arial" w:cs="Arial"/>
          <w:i/>
          <w:sz w:val="20"/>
          <w:szCs w:val="20"/>
        </w:rPr>
        <w:t>te zostały wykonane w sposób należyty.</w:t>
      </w:r>
    </w:p>
    <w:p w14:paraId="30BC679E" w14:textId="7D5531FA" w:rsidR="00FA7F87" w:rsidRPr="00FA7F87" w:rsidRDefault="00FA7F87" w:rsidP="00FA7F87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A7F87">
        <w:rPr>
          <w:rFonts w:ascii="Arial" w:hAnsi="Arial" w:cs="Arial"/>
          <w:i/>
          <w:sz w:val="20"/>
          <w:szCs w:val="20"/>
        </w:rPr>
        <w:t xml:space="preserve">W przypadku, gdy za wykonane przez Wykonawcę </w:t>
      </w:r>
      <w:r w:rsidR="00CC03D1">
        <w:rPr>
          <w:rFonts w:ascii="Arial" w:hAnsi="Arial" w:cs="Arial"/>
          <w:i/>
          <w:sz w:val="20"/>
          <w:szCs w:val="20"/>
        </w:rPr>
        <w:t>usługi</w:t>
      </w:r>
      <w:r w:rsidR="00CC03D1" w:rsidRPr="00FA7F87">
        <w:rPr>
          <w:rFonts w:ascii="Arial" w:hAnsi="Arial" w:cs="Arial"/>
          <w:i/>
          <w:sz w:val="20"/>
          <w:szCs w:val="20"/>
        </w:rPr>
        <w:t xml:space="preserve"> </w:t>
      </w:r>
      <w:r w:rsidRPr="00FA7F87">
        <w:rPr>
          <w:rFonts w:ascii="Arial" w:hAnsi="Arial" w:cs="Arial"/>
          <w:i/>
          <w:sz w:val="20"/>
          <w:szCs w:val="20"/>
        </w:rPr>
        <w:t xml:space="preserve">rozliczenie nastąpiło w innej niż w PLN walucie, Wykonawca w celu potwierdzenia spełniania warunku udziału w niniejszym postępowaniu zobowiązany jest do przeliczenia wartości wykonanych </w:t>
      </w:r>
      <w:r w:rsidR="00CC03D1">
        <w:rPr>
          <w:rFonts w:ascii="Arial" w:hAnsi="Arial" w:cs="Arial"/>
          <w:i/>
          <w:sz w:val="20"/>
          <w:szCs w:val="20"/>
        </w:rPr>
        <w:t>usług</w:t>
      </w:r>
      <w:r w:rsidR="00CC03D1" w:rsidRPr="00FA7F87">
        <w:rPr>
          <w:rFonts w:ascii="Arial" w:hAnsi="Arial" w:cs="Arial"/>
          <w:i/>
          <w:sz w:val="20"/>
          <w:szCs w:val="20"/>
        </w:rPr>
        <w:t xml:space="preserve"> </w:t>
      </w:r>
      <w:r w:rsidRPr="00FA7F87">
        <w:rPr>
          <w:rFonts w:ascii="Arial" w:hAnsi="Arial" w:cs="Arial"/>
          <w:i/>
          <w:sz w:val="20"/>
          <w:szCs w:val="20"/>
        </w:rPr>
        <w:t>przyjmując średni kurs złotego w</w:t>
      </w:r>
      <w:r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stosunku do walut obcych określony w tabeli kursów średnich walut obcych Narodowego Banku Polskiego opublikowanych na dzień zamieszczenia Ogłoszenia o zamówieniu oraz Specyfikacji Istotnych Warunków Zamówienia na stronie internetowej Zamawiającego.</w:t>
      </w:r>
    </w:p>
    <w:p w14:paraId="46DFF190" w14:textId="7E549F2E" w:rsidR="00777B22" w:rsidRPr="00EA54BE" w:rsidRDefault="00777B22" w:rsidP="00777B22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54BE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</w:t>
      </w:r>
      <w:r w:rsidR="00CC03D1" w:rsidRPr="00EA54BE">
        <w:rPr>
          <w:rFonts w:ascii="Arial" w:hAnsi="Arial" w:cs="Arial"/>
          <w:i/>
          <w:iCs/>
          <w:sz w:val="20"/>
          <w:szCs w:val="20"/>
        </w:rPr>
        <w:t>w</w:t>
      </w:r>
      <w:r w:rsidR="00CC03D1">
        <w:rPr>
          <w:rFonts w:ascii="Arial" w:hAnsi="Arial" w:cs="Arial"/>
          <w:i/>
          <w:iCs/>
          <w:sz w:val="20"/>
          <w:szCs w:val="20"/>
        </w:rPr>
        <w:t> </w:t>
      </w:r>
      <w:r w:rsidRPr="00EA54BE">
        <w:rPr>
          <w:rFonts w:ascii="Arial" w:hAnsi="Arial" w:cs="Arial"/>
          <w:i/>
          <w:iCs/>
          <w:sz w:val="20"/>
          <w:szCs w:val="20"/>
        </w:rPr>
        <w:t xml:space="preserve">oryginale) zobowiązanie tych podmiotów do oddania do dyspozycji Wykonawcy niezbędnych zasobów na potrzeby realizacji zamówienia zgodnie ze wzorem stanowiącym </w:t>
      </w:r>
      <w:r w:rsidRPr="00EA54BE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EA54BE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18430100" w14:textId="11453574" w:rsidR="00777B22" w:rsidRPr="00EA54BE" w:rsidRDefault="00777B22" w:rsidP="00CC03D1">
      <w:pPr>
        <w:pStyle w:val="Akapitzlist"/>
        <w:numPr>
          <w:ilvl w:val="0"/>
          <w:numId w:val="13"/>
        </w:numPr>
        <w:suppressAutoHyphens/>
        <w:autoSpaceDE w:val="0"/>
        <w:spacing w:after="120"/>
        <w:ind w:left="283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A54BE">
        <w:rPr>
          <w:rFonts w:ascii="Arial" w:hAnsi="Arial" w:cs="Arial"/>
          <w:i/>
          <w:sz w:val="20"/>
          <w:szCs w:val="20"/>
          <w:lang w:eastAsia="ar-SA"/>
        </w:rPr>
        <w:t>Niniejszy dokument</w:t>
      </w:r>
      <w:r w:rsidRPr="00EA54BE">
        <w:rPr>
          <w:rFonts w:ascii="Arial" w:hAnsi="Arial" w:cs="Arial"/>
          <w:i/>
          <w:sz w:val="20"/>
          <w:szCs w:val="20"/>
        </w:rPr>
        <w:t xml:space="preserve"> będzie zobowiązany złożyć Wykonawca, którego oferta zostanie najwyżej </w:t>
      </w:r>
      <w:r w:rsidRPr="00EA54BE">
        <w:rPr>
          <w:rFonts w:ascii="Arial" w:hAnsi="Arial" w:cs="Arial"/>
          <w:i/>
          <w:sz w:val="20"/>
          <w:szCs w:val="20"/>
          <w:lang w:eastAsia="ar-SA"/>
        </w:rPr>
        <w:t>oceniona</w:t>
      </w:r>
      <w:r w:rsidRPr="00EA54BE">
        <w:rPr>
          <w:rFonts w:ascii="Arial" w:hAnsi="Arial" w:cs="Arial"/>
          <w:i/>
          <w:sz w:val="20"/>
          <w:szCs w:val="20"/>
        </w:rPr>
        <w:t xml:space="preserve"> lub Wykonawcy, których Zamawiający wezwie do złożenia wszystkich lub niektórych oświadczeń lub dokumentów potwierdzających </w:t>
      </w:r>
      <w:r w:rsidR="00501E9A" w:rsidRPr="00EA54BE">
        <w:rPr>
          <w:rFonts w:ascii="Arial" w:hAnsi="Arial" w:cs="Arial"/>
          <w:i/>
          <w:sz w:val="20"/>
          <w:szCs w:val="20"/>
        </w:rPr>
        <w:t>spełnia</w:t>
      </w:r>
      <w:r w:rsidR="00501E9A">
        <w:rPr>
          <w:rFonts w:ascii="Arial" w:hAnsi="Arial" w:cs="Arial"/>
          <w:i/>
          <w:sz w:val="20"/>
          <w:szCs w:val="20"/>
        </w:rPr>
        <w:t>nie</w:t>
      </w:r>
      <w:r w:rsidR="00501E9A" w:rsidRPr="00EA54BE">
        <w:rPr>
          <w:rFonts w:ascii="Arial" w:hAnsi="Arial" w:cs="Arial"/>
          <w:i/>
          <w:sz w:val="20"/>
          <w:szCs w:val="20"/>
        </w:rPr>
        <w:t xml:space="preserve"> warunk</w:t>
      </w:r>
      <w:r w:rsidR="00501E9A">
        <w:rPr>
          <w:rFonts w:ascii="Arial" w:hAnsi="Arial" w:cs="Arial"/>
          <w:i/>
          <w:sz w:val="20"/>
          <w:szCs w:val="20"/>
        </w:rPr>
        <w:t>ów</w:t>
      </w:r>
      <w:r w:rsidR="00501E9A" w:rsidRPr="00EA54BE">
        <w:rPr>
          <w:rFonts w:ascii="Arial" w:hAnsi="Arial" w:cs="Arial"/>
          <w:i/>
          <w:sz w:val="20"/>
          <w:szCs w:val="20"/>
        </w:rPr>
        <w:t xml:space="preserve"> </w:t>
      </w:r>
      <w:r w:rsidRPr="00EA54BE">
        <w:rPr>
          <w:rFonts w:ascii="Arial" w:hAnsi="Arial" w:cs="Arial"/>
          <w:i/>
          <w:sz w:val="20"/>
          <w:szCs w:val="20"/>
        </w:rPr>
        <w:t xml:space="preserve">udziału </w:t>
      </w:r>
      <w:r w:rsidR="00501E9A" w:rsidRPr="00EA54BE">
        <w:rPr>
          <w:rFonts w:ascii="Arial" w:hAnsi="Arial" w:cs="Arial"/>
          <w:i/>
          <w:sz w:val="20"/>
          <w:szCs w:val="20"/>
        </w:rPr>
        <w:t>w</w:t>
      </w:r>
      <w:r w:rsidR="00501E9A">
        <w:rPr>
          <w:rFonts w:ascii="Arial" w:hAnsi="Arial" w:cs="Arial"/>
          <w:i/>
          <w:sz w:val="20"/>
          <w:szCs w:val="20"/>
        </w:rPr>
        <w:t> </w:t>
      </w:r>
      <w:r w:rsidRPr="00EA54BE">
        <w:rPr>
          <w:rFonts w:ascii="Arial" w:hAnsi="Arial" w:cs="Arial"/>
          <w:i/>
          <w:sz w:val="20"/>
          <w:szCs w:val="20"/>
        </w:rPr>
        <w:t>postępowaniu oraz nie zachodzą wobec nich podstawy wykluczenia.</w:t>
      </w: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777B22" w:rsidRPr="00341E0D" w14:paraId="0771A953" w14:textId="77777777" w:rsidTr="00DD3947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4CCF8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0B2D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777B22" w:rsidRPr="00341E0D" w14:paraId="2D3CF463" w14:textId="77777777" w:rsidTr="00DD3947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97EE4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5AAFA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EA80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77B22" w:rsidRPr="00341E0D" w14:paraId="538DD7F6" w14:textId="77777777" w:rsidTr="00DD394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432C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438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BE4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19C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7B22" w:rsidRPr="00341E0D" w14:paraId="52603EB8" w14:textId="77777777" w:rsidTr="00DD394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D7D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513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A61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1DD" w14:textId="77777777" w:rsidR="00777B22" w:rsidRPr="00341E0D" w:rsidRDefault="00777B22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8F255B0" w14:textId="4555447A" w:rsidR="00FA514F" w:rsidRPr="00341E0D" w:rsidRDefault="00FA514F" w:rsidP="00CC03D1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Pr="00341E0D"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b/>
          <w:sz w:val="20"/>
          <w:szCs w:val="20"/>
        </w:rPr>
        <w:t>d</w:t>
      </w:r>
      <w:r w:rsidRPr="00341E0D">
        <w:rPr>
          <w:rFonts w:ascii="Arial" w:hAnsi="Arial" w:cs="Arial"/>
          <w:b/>
          <w:sz w:val="20"/>
          <w:szCs w:val="20"/>
        </w:rPr>
        <w:t xml:space="preserve"> do SIWZ</w:t>
      </w:r>
    </w:p>
    <w:p w14:paraId="03CE389A" w14:textId="77777777" w:rsidR="00FA514F" w:rsidRPr="00341E0D" w:rsidRDefault="00FA514F" w:rsidP="00FA514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7" behindDoc="0" locked="0" layoutInCell="1" allowOverlap="1" wp14:anchorId="2FCC7950" wp14:editId="5256AD08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CC90" w14:textId="77777777" w:rsidR="00094D1A" w:rsidRDefault="00094D1A" w:rsidP="00FA514F"/>
                          <w:p w14:paraId="47955195" w14:textId="77777777" w:rsidR="00094D1A" w:rsidRDefault="00094D1A" w:rsidP="00FA514F"/>
                          <w:p w14:paraId="46678D7B" w14:textId="77777777" w:rsidR="00094D1A" w:rsidRDefault="00094D1A" w:rsidP="00FA514F"/>
                          <w:p w14:paraId="0DAB850C" w14:textId="77777777" w:rsidR="00094D1A" w:rsidRPr="00AE4873" w:rsidRDefault="00094D1A" w:rsidP="00FA514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81BDD47" w14:textId="77777777" w:rsidR="00094D1A" w:rsidRPr="006A59BC" w:rsidRDefault="00094D1A" w:rsidP="00FA514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7950" id="_x0000_s1032" type="#_x0000_t202" style="position:absolute;margin-left:0;margin-top:5.6pt;width:149.85pt;height:60.8pt;z-index:251658247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wU2N6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0555CC90" w14:textId="77777777" w:rsidR="00094D1A" w:rsidRDefault="00094D1A" w:rsidP="00FA514F"/>
                    <w:p w14:paraId="47955195" w14:textId="77777777" w:rsidR="00094D1A" w:rsidRDefault="00094D1A" w:rsidP="00FA514F"/>
                    <w:p w14:paraId="46678D7B" w14:textId="77777777" w:rsidR="00094D1A" w:rsidRDefault="00094D1A" w:rsidP="00FA514F"/>
                    <w:p w14:paraId="0DAB850C" w14:textId="77777777" w:rsidR="00094D1A" w:rsidRPr="00AE4873" w:rsidRDefault="00094D1A" w:rsidP="00FA514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81BDD47" w14:textId="77777777" w:rsidR="00094D1A" w:rsidRPr="006A59BC" w:rsidRDefault="00094D1A" w:rsidP="00FA514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E2292" w14:textId="77777777" w:rsidR="00FA514F" w:rsidRPr="00341E0D" w:rsidRDefault="00FA514F" w:rsidP="00FA51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B60FE79" w14:textId="77777777" w:rsidR="00FA514F" w:rsidRPr="00341E0D" w:rsidRDefault="00FA514F" w:rsidP="00FA514F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630F5414" w14:textId="77777777" w:rsidR="00FA514F" w:rsidRPr="00341E0D" w:rsidRDefault="00FA514F" w:rsidP="00FA514F">
      <w:pPr>
        <w:spacing w:after="120"/>
        <w:rPr>
          <w:rFonts w:ascii="Arial" w:hAnsi="Arial" w:cs="Arial"/>
          <w:sz w:val="20"/>
          <w:szCs w:val="20"/>
        </w:rPr>
      </w:pPr>
    </w:p>
    <w:p w14:paraId="0EB3BF5F" w14:textId="77777777" w:rsidR="00FA7F87" w:rsidRPr="00341E0D" w:rsidRDefault="00FA7F87" w:rsidP="00FA514F">
      <w:pPr>
        <w:spacing w:after="120"/>
        <w:rPr>
          <w:rFonts w:ascii="Arial" w:hAnsi="Arial" w:cs="Arial"/>
          <w:sz w:val="20"/>
          <w:szCs w:val="20"/>
        </w:rPr>
      </w:pPr>
    </w:p>
    <w:p w14:paraId="20C15610" w14:textId="77777777" w:rsidR="00FA514F" w:rsidRPr="00FA7F87" w:rsidRDefault="00FA514F" w:rsidP="00FA514F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C45F5D">
        <w:rPr>
          <w:rFonts w:ascii="Arial" w:hAnsi="Arial" w:cs="Arial"/>
          <w:b/>
          <w:bCs/>
          <w:sz w:val="20"/>
          <w:szCs w:val="20"/>
          <w:lang w:eastAsia="ar-SA"/>
        </w:rPr>
        <w:t>Wykaz</w:t>
      </w:r>
      <w:r w:rsidR="00DE61BC">
        <w:rPr>
          <w:rFonts w:ascii="Arial" w:hAnsi="Arial" w:cs="Arial"/>
          <w:b/>
          <w:bCs/>
          <w:lang w:eastAsia="ar-SA"/>
        </w:rPr>
        <w:t xml:space="preserve"> </w:t>
      </w:r>
      <w:r w:rsidR="00DE61BC" w:rsidRPr="00C45F5D"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  <w:r w:rsidR="00DE61BC">
        <w:rPr>
          <w:rFonts w:ascii="Arial" w:hAnsi="Arial" w:cs="Arial"/>
          <w:b/>
          <w:bCs/>
          <w:lang w:eastAsia="ar-SA"/>
        </w:rPr>
        <w:t xml:space="preserve"> </w:t>
      </w:r>
      <w:r w:rsidR="00DE61BC" w:rsidRPr="00C45F5D">
        <w:rPr>
          <w:rFonts w:ascii="Arial" w:hAnsi="Arial" w:cs="Arial"/>
          <w:b/>
          <w:bCs/>
          <w:sz w:val="20"/>
          <w:szCs w:val="20"/>
          <w:lang w:eastAsia="ar-SA"/>
        </w:rPr>
        <w:t>polegających</w:t>
      </w:r>
      <w:r w:rsidR="00DE61BC">
        <w:rPr>
          <w:rFonts w:ascii="Arial" w:hAnsi="Arial" w:cs="Arial"/>
          <w:b/>
          <w:bCs/>
          <w:lang w:eastAsia="ar-SA"/>
        </w:rPr>
        <w:t xml:space="preserve"> </w:t>
      </w:r>
      <w:r w:rsidR="00DE61BC" w:rsidRPr="00C45F5D">
        <w:rPr>
          <w:rFonts w:ascii="Arial" w:hAnsi="Arial" w:cs="Arial"/>
          <w:b/>
          <w:bCs/>
          <w:sz w:val="20"/>
          <w:szCs w:val="20"/>
          <w:lang w:eastAsia="ar-SA"/>
        </w:rPr>
        <w:t>na</w:t>
      </w:r>
      <w:r w:rsidR="00DE61BC">
        <w:rPr>
          <w:rFonts w:ascii="Arial" w:hAnsi="Arial" w:cs="Arial"/>
          <w:b/>
          <w:bCs/>
          <w:lang w:eastAsia="ar-SA"/>
        </w:rPr>
        <w:t xml:space="preserve"> </w:t>
      </w:r>
      <w:r w:rsidR="00DE61BC" w:rsidRPr="00C45F5D">
        <w:rPr>
          <w:rFonts w:ascii="Arial" w:hAnsi="Arial" w:cs="Arial"/>
          <w:b/>
          <w:bCs/>
          <w:sz w:val="20"/>
          <w:szCs w:val="20"/>
          <w:lang w:eastAsia="ar-SA"/>
        </w:rPr>
        <w:t>wykonaniu</w:t>
      </w:r>
      <w:r w:rsidRPr="00FA7F87">
        <w:rPr>
          <w:rFonts w:ascii="Arial" w:hAnsi="Arial" w:cs="Arial"/>
          <w:b/>
          <w:bCs/>
          <w:lang w:eastAsia="ar-SA"/>
        </w:rPr>
        <w:t xml:space="preserve"> </w:t>
      </w:r>
      <w:r w:rsidRPr="00C45F5D">
        <w:rPr>
          <w:rFonts w:ascii="Arial" w:hAnsi="Arial" w:cs="Arial"/>
          <w:b/>
          <w:bCs/>
          <w:sz w:val="20"/>
          <w:szCs w:val="20"/>
          <w:lang w:eastAsia="ar-SA"/>
        </w:rPr>
        <w:t>instalacji</w:t>
      </w:r>
      <w:r w:rsidRPr="00FA7F87">
        <w:rPr>
          <w:rFonts w:ascii="Arial" w:hAnsi="Arial" w:cs="Arial"/>
          <w:b/>
          <w:bCs/>
          <w:lang w:eastAsia="ar-SA"/>
        </w:rPr>
        <w:t xml:space="preserve"> </w:t>
      </w:r>
      <w:r w:rsidRPr="00C45F5D">
        <w:rPr>
          <w:rFonts w:ascii="Arial" w:hAnsi="Arial" w:cs="Arial"/>
          <w:b/>
          <w:bCs/>
          <w:sz w:val="20"/>
          <w:szCs w:val="20"/>
          <w:lang w:eastAsia="ar-SA"/>
        </w:rPr>
        <w:t>filtracyjnych</w:t>
      </w:r>
    </w:p>
    <w:p w14:paraId="4CED7409" w14:textId="20936DF1" w:rsidR="00FA514F" w:rsidRPr="00341E0D" w:rsidRDefault="00FA514F" w:rsidP="00FA514F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we wskazanych niżej terminach</w:t>
      </w:r>
      <w:r w:rsidRPr="00341E0D">
        <w:rPr>
          <w:rFonts w:ascii="Arial" w:hAnsi="Arial" w:cs="Arial"/>
          <w:sz w:val="20"/>
          <w:szCs w:val="20"/>
        </w:rPr>
        <w:t xml:space="preserve"> wykonaliśmy 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260652">
        <w:rPr>
          <w:rFonts w:ascii="Arial" w:hAnsi="Arial" w:cs="Arial"/>
          <w:sz w:val="20"/>
          <w:szCs w:val="20"/>
        </w:rPr>
        <w:t xml:space="preserve"> usługi</w:t>
      </w:r>
      <w:r w:rsidRPr="00341E0D">
        <w:rPr>
          <w:rFonts w:ascii="Arial" w:hAnsi="Arial" w:cs="Arial"/>
          <w:sz w:val="20"/>
          <w:szCs w:val="20"/>
        </w:rPr>
        <w:t xml:space="preserve">:  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39"/>
        <w:gridCol w:w="2022"/>
        <w:gridCol w:w="2841"/>
        <w:gridCol w:w="1618"/>
        <w:gridCol w:w="1618"/>
      </w:tblGrid>
      <w:tr w:rsidR="00FA514F" w:rsidRPr="00341E0D" w14:paraId="209A7CD7" w14:textId="77777777" w:rsidTr="00DD394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95ADB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6F5861" w14:textId="77777777" w:rsidR="00FA514F" w:rsidRPr="00341E0D" w:rsidRDefault="00FA514F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E4C64" w14:textId="77777777" w:rsidR="00FA514F" w:rsidRPr="00341E0D" w:rsidRDefault="00FA514F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61E57949" w14:textId="77777777" w:rsidR="00FA514F" w:rsidRPr="00341E0D" w:rsidRDefault="00FA514F" w:rsidP="00DD394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3B6AC102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7B3B41" w14:textId="77777777" w:rsidR="00FA514F" w:rsidRPr="00341E0D" w:rsidRDefault="00FA514F" w:rsidP="00DD394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9CD1B4" w14:textId="77777777" w:rsidR="00FA514F" w:rsidRPr="00341E0D" w:rsidRDefault="00DD3947" w:rsidP="00DD3947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pis i zakres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wykonanych prac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 xml:space="preserve">(opis powinien potwierdzać spełnianie warunku określonego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SIWZ, </w:t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>rozdz.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VII, ust. 2. pkt. 3. lit. 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25BCDC" w14:textId="77777777" w:rsidR="00FA514F" w:rsidRPr="00341E0D" w:rsidRDefault="00FA514F" w:rsidP="00DD3947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60CB0EEC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086D1E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034EFBA2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08182044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A514F" w:rsidRPr="00341E0D" w14:paraId="6549CFFA" w14:textId="77777777" w:rsidTr="00DD394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B40E0C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8BDE07" w14:textId="77777777" w:rsidR="00FA514F" w:rsidRPr="00341E0D" w:rsidRDefault="00FA514F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197D9" w14:textId="77777777" w:rsidR="00FA514F" w:rsidRPr="00341E0D" w:rsidRDefault="00FA514F" w:rsidP="00DD3947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B297C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336917" w14:textId="77777777" w:rsidR="00FA514F" w:rsidRPr="00341E0D" w:rsidRDefault="00FA514F" w:rsidP="00DD3947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378AF" w14:textId="77777777" w:rsidR="00FA514F" w:rsidRPr="00341E0D" w:rsidRDefault="00FA514F" w:rsidP="00DD3947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A514F" w:rsidRPr="00341E0D" w14:paraId="28F10F6E" w14:textId="77777777" w:rsidTr="00DD3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9411" w14:textId="77777777" w:rsidR="00FA514F" w:rsidRPr="00341E0D" w:rsidRDefault="00FA514F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FBE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5F479E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724F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87B" w14:textId="77777777" w:rsidR="00FA514F" w:rsidRPr="00341E0D" w:rsidRDefault="00FA514F" w:rsidP="00DD394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0FA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594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A514F" w:rsidRPr="00341E0D" w14:paraId="1439CA0A" w14:textId="77777777" w:rsidTr="00DD3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BF6F" w14:textId="77777777" w:rsidR="00FA514F" w:rsidRPr="00341E0D" w:rsidRDefault="00FA514F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250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233DA7F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2642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9003" w14:textId="77777777" w:rsidR="00FA514F" w:rsidRPr="00341E0D" w:rsidRDefault="00FA514F" w:rsidP="00DD394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B5B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ADA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A514F" w:rsidRPr="00341E0D" w14:paraId="161C0512" w14:textId="77777777" w:rsidTr="00DD3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7FF" w14:textId="77777777" w:rsidR="00FA514F" w:rsidRPr="00341E0D" w:rsidRDefault="00FA514F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441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3DB884E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F83F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F8A" w14:textId="77777777" w:rsidR="00FA514F" w:rsidRPr="00341E0D" w:rsidRDefault="00FA514F" w:rsidP="00DD3947">
            <w:pPr>
              <w:widowControl w:val="0"/>
              <w:suppressAutoHyphens/>
              <w:snapToGrid w:val="0"/>
              <w:spacing w:after="120"/>
              <w:ind w:left="-237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C59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F0D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60A08CC" w14:textId="77777777" w:rsidR="00FA514F" w:rsidRPr="00341E0D" w:rsidRDefault="00FA514F" w:rsidP="00FA514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A8FF837" w14:textId="4D1318A0" w:rsidR="00FA514F" w:rsidRPr="00DD3947" w:rsidRDefault="00FA514F" w:rsidP="00FA514F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D3947">
        <w:rPr>
          <w:rFonts w:ascii="Arial" w:hAnsi="Arial" w:cs="Arial"/>
          <w:i/>
          <w:sz w:val="20"/>
          <w:szCs w:val="20"/>
        </w:rPr>
        <w:t xml:space="preserve">Do wykazu należy załączyć dowody, że </w:t>
      </w:r>
      <w:r w:rsidR="00501E9A">
        <w:rPr>
          <w:rFonts w:ascii="Arial" w:hAnsi="Arial" w:cs="Arial"/>
          <w:i/>
          <w:sz w:val="20"/>
          <w:szCs w:val="20"/>
        </w:rPr>
        <w:t>usługi</w:t>
      </w:r>
      <w:r w:rsidR="00501E9A" w:rsidRPr="00DD3947">
        <w:rPr>
          <w:rFonts w:ascii="Arial" w:hAnsi="Arial" w:cs="Arial"/>
          <w:i/>
          <w:sz w:val="20"/>
          <w:szCs w:val="20"/>
        </w:rPr>
        <w:t xml:space="preserve"> </w:t>
      </w:r>
      <w:r w:rsidRPr="00DD3947">
        <w:rPr>
          <w:rFonts w:ascii="Arial" w:hAnsi="Arial" w:cs="Arial"/>
          <w:i/>
          <w:sz w:val="20"/>
          <w:szCs w:val="20"/>
        </w:rPr>
        <w:t>te zostały wykonane w sposób należyty.</w:t>
      </w:r>
    </w:p>
    <w:p w14:paraId="60323297" w14:textId="4AC64786" w:rsidR="00FA7F87" w:rsidRPr="00FA7F87" w:rsidRDefault="00FA7F87" w:rsidP="00FA7F87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A7F87">
        <w:rPr>
          <w:rFonts w:ascii="Arial" w:hAnsi="Arial" w:cs="Arial"/>
          <w:i/>
          <w:sz w:val="20"/>
          <w:szCs w:val="20"/>
        </w:rPr>
        <w:t xml:space="preserve">W przypadku, gdy za wykonane przez </w:t>
      </w:r>
      <w:r>
        <w:rPr>
          <w:rFonts w:ascii="Arial" w:hAnsi="Arial" w:cs="Arial"/>
          <w:i/>
          <w:sz w:val="20"/>
          <w:szCs w:val="20"/>
        </w:rPr>
        <w:t xml:space="preserve">Wykonawcę </w:t>
      </w:r>
      <w:r w:rsidR="00501E9A">
        <w:rPr>
          <w:rFonts w:ascii="Arial" w:hAnsi="Arial" w:cs="Arial"/>
          <w:i/>
          <w:sz w:val="20"/>
          <w:szCs w:val="20"/>
        </w:rPr>
        <w:t>usługi</w:t>
      </w:r>
      <w:r w:rsidRPr="00FA7F87">
        <w:rPr>
          <w:rFonts w:ascii="Arial" w:hAnsi="Arial" w:cs="Arial"/>
          <w:i/>
          <w:sz w:val="20"/>
          <w:szCs w:val="20"/>
        </w:rPr>
        <w:t xml:space="preserve"> rozliczenie nastąpiło </w:t>
      </w:r>
      <w:r w:rsidR="00501E9A" w:rsidRPr="00FA7F87">
        <w:rPr>
          <w:rFonts w:ascii="Arial" w:hAnsi="Arial" w:cs="Arial"/>
          <w:i/>
          <w:sz w:val="20"/>
          <w:szCs w:val="20"/>
        </w:rPr>
        <w:t>w</w:t>
      </w:r>
      <w:r w:rsidR="00501E9A"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 xml:space="preserve">innej niż w PLN walucie, Wykonawca w celu potwierdzenia spełniania warunku udziału </w:t>
      </w:r>
      <w:r w:rsidR="00501E9A" w:rsidRPr="00FA7F87">
        <w:rPr>
          <w:rFonts w:ascii="Arial" w:hAnsi="Arial" w:cs="Arial"/>
          <w:i/>
          <w:sz w:val="20"/>
          <w:szCs w:val="20"/>
        </w:rPr>
        <w:t>w</w:t>
      </w:r>
      <w:r w:rsidR="00501E9A"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 xml:space="preserve">niniejszym postępowaniu zobowiązany jest do przeliczenia wartości wykonanych </w:t>
      </w:r>
      <w:r w:rsidR="00501E9A">
        <w:rPr>
          <w:rFonts w:ascii="Arial" w:hAnsi="Arial" w:cs="Arial"/>
          <w:i/>
          <w:sz w:val="20"/>
          <w:szCs w:val="20"/>
        </w:rPr>
        <w:t>usług</w:t>
      </w:r>
      <w:r w:rsidR="00501E9A" w:rsidRPr="00FA7F87">
        <w:rPr>
          <w:rFonts w:ascii="Arial" w:hAnsi="Arial" w:cs="Arial"/>
          <w:i/>
          <w:sz w:val="20"/>
          <w:szCs w:val="20"/>
        </w:rPr>
        <w:t xml:space="preserve"> </w:t>
      </w:r>
      <w:r w:rsidRPr="00FA7F87">
        <w:rPr>
          <w:rFonts w:ascii="Arial" w:hAnsi="Arial" w:cs="Arial"/>
          <w:i/>
          <w:sz w:val="20"/>
          <w:szCs w:val="20"/>
        </w:rPr>
        <w:t>przyjmując średni kurs złotego w</w:t>
      </w:r>
      <w:r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 xml:space="preserve">stosunku do walut obcych określony w tabeli kursów średnich walut obcych Narodowego Banku Polskiego opublikowanych na dzień zamieszczenia Ogłoszenia </w:t>
      </w:r>
      <w:r w:rsidR="00501E9A" w:rsidRPr="00FA7F87">
        <w:rPr>
          <w:rFonts w:ascii="Arial" w:hAnsi="Arial" w:cs="Arial"/>
          <w:i/>
          <w:sz w:val="20"/>
          <w:szCs w:val="20"/>
        </w:rPr>
        <w:t>o</w:t>
      </w:r>
      <w:r w:rsidR="00501E9A"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zamówieniu oraz Specyfikacji Istotnych Warunków Zamówienia na stronie internetowej Zamawiającego.</w:t>
      </w:r>
    </w:p>
    <w:p w14:paraId="00CBB82E" w14:textId="33B2B2C7" w:rsidR="00FA514F" w:rsidRPr="00DD3947" w:rsidRDefault="00FA514F" w:rsidP="00FA514F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D3947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</w:t>
      </w:r>
      <w:r w:rsidR="00501E9A" w:rsidRPr="00DD3947">
        <w:rPr>
          <w:rFonts w:ascii="Arial" w:hAnsi="Arial" w:cs="Arial"/>
          <w:i/>
          <w:iCs/>
          <w:sz w:val="20"/>
          <w:szCs w:val="20"/>
        </w:rPr>
        <w:t>w</w:t>
      </w:r>
      <w:r w:rsidR="00501E9A">
        <w:rPr>
          <w:rFonts w:ascii="Arial" w:hAnsi="Arial" w:cs="Arial"/>
          <w:i/>
          <w:iCs/>
          <w:sz w:val="20"/>
          <w:szCs w:val="20"/>
        </w:rPr>
        <w:t> </w:t>
      </w:r>
      <w:r w:rsidRPr="00DD3947">
        <w:rPr>
          <w:rFonts w:ascii="Arial" w:hAnsi="Arial" w:cs="Arial"/>
          <w:i/>
          <w:iCs/>
          <w:sz w:val="20"/>
          <w:szCs w:val="20"/>
        </w:rPr>
        <w:t xml:space="preserve">oryginale) zobowiązanie tych podmiotów do oddania do dyspozycji Wykonawcy niezbędnych zasobów na potrzeby realizacji zamówienia zgodnie ze wzorem stanowiącym </w:t>
      </w:r>
      <w:r w:rsidRPr="00DD3947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DD3947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226570B7" w14:textId="1925C413" w:rsidR="00FA514F" w:rsidRPr="00DD3947" w:rsidRDefault="00FA514F" w:rsidP="00FA514F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D3947">
        <w:rPr>
          <w:rFonts w:ascii="Arial" w:hAnsi="Arial" w:cs="Arial"/>
          <w:i/>
          <w:sz w:val="20"/>
          <w:szCs w:val="20"/>
          <w:lang w:eastAsia="ar-SA"/>
        </w:rPr>
        <w:t>Niniejszy dokument</w:t>
      </w:r>
      <w:r w:rsidRPr="00DD3947">
        <w:rPr>
          <w:rFonts w:ascii="Arial" w:hAnsi="Arial" w:cs="Arial"/>
          <w:i/>
          <w:sz w:val="20"/>
          <w:szCs w:val="20"/>
        </w:rPr>
        <w:t xml:space="preserve"> będzie zobowiązany złożyć Wykonawca, którego oferta zostanie najwyżej </w:t>
      </w:r>
      <w:r w:rsidRPr="00DD3947">
        <w:rPr>
          <w:rFonts w:ascii="Arial" w:hAnsi="Arial" w:cs="Arial"/>
          <w:i/>
          <w:sz w:val="20"/>
          <w:szCs w:val="20"/>
          <w:lang w:eastAsia="ar-SA"/>
        </w:rPr>
        <w:t>oceniona</w:t>
      </w:r>
      <w:r w:rsidRPr="00DD3947">
        <w:rPr>
          <w:rFonts w:ascii="Arial" w:hAnsi="Arial" w:cs="Arial"/>
          <w:i/>
          <w:sz w:val="20"/>
          <w:szCs w:val="20"/>
        </w:rPr>
        <w:t xml:space="preserve"> lub Wykonawcy, których Zamawiający wezwie do złożenia wszystkich lub niektórych oświadczeń lub dokumentów potwierdzających </w:t>
      </w:r>
      <w:r w:rsidR="00501E9A" w:rsidRPr="00DD3947">
        <w:rPr>
          <w:rFonts w:ascii="Arial" w:hAnsi="Arial" w:cs="Arial"/>
          <w:i/>
          <w:sz w:val="20"/>
          <w:szCs w:val="20"/>
        </w:rPr>
        <w:t>spełni</w:t>
      </w:r>
      <w:r w:rsidR="00501E9A">
        <w:rPr>
          <w:rFonts w:ascii="Arial" w:hAnsi="Arial" w:cs="Arial"/>
          <w:i/>
          <w:sz w:val="20"/>
          <w:szCs w:val="20"/>
        </w:rPr>
        <w:t>anie</w:t>
      </w:r>
      <w:r w:rsidR="00501E9A" w:rsidRPr="00DD3947">
        <w:rPr>
          <w:rFonts w:ascii="Arial" w:hAnsi="Arial" w:cs="Arial"/>
          <w:i/>
          <w:sz w:val="20"/>
          <w:szCs w:val="20"/>
        </w:rPr>
        <w:t xml:space="preserve"> warunk</w:t>
      </w:r>
      <w:r w:rsidR="00501E9A">
        <w:rPr>
          <w:rFonts w:ascii="Arial" w:hAnsi="Arial" w:cs="Arial"/>
          <w:i/>
          <w:sz w:val="20"/>
          <w:szCs w:val="20"/>
        </w:rPr>
        <w:t>ów</w:t>
      </w:r>
      <w:r w:rsidR="00501E9A" w:rsidRPr="00DD3947">
        <w:rPr>
          <w:rFonts w:ascii="Arial" w:hAnsi="Arial" w:cs="Arial"/>
          <w:i/>
          <w:sz w:val="20"/>
          <w:szCs w:val="20"/>
        </w:rPr>
        <w:t xml:space="preserve"> </w:t>
      </w:r>
      <w:r w:rsidRPr="00DD3947">
        <w:rPr>
          <w:rFonts w:ascii="Arial" w:hAnsi="Arial" w:cs="Arial"/>
          <w:i/>
          <w:sz w:val="20"/>
          <w:szCs w:val="20"/>
        </w:rPr>
        <w:t>udziału w postępowaniu oraz nie zachodzą wobec nich podstawy wykluczenia.</w:t>
      </w:r>
    </w:p>
    <w:p w14:paraId="28A1D235" w14:textId="77777777" w:rsidR="00FA514F" w:rsidRPr="00D13FEC" w:rsidRDefault="00FA514F" w:rsidP="00FA514F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FA514F" w:rsidRPr="00341E0D" w14:paraId="70E697B8" w14:textId="77777777" w:rsidTr="00DD3947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A034C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D5A1C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FA514F" w:rsidRPr="00341E0D" w14:paraId="6041287B" w14:textId="77777777" w:rsidTr="00DD3947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6CD9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962E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11EA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FA514F" w:rsidRPr="00341E0D" w14:paraId="64EF417F" w14:textId="77777777" w:rsidTr="00DD394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D4DE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EDA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1BF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29FA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14F" w:rsidRPr="00341E0D" w14:paraId="0B3409AF" w14:textId="77777777" w:rsidTr="00DD394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91A2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E4B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CFF0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8F9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642E27" w14:textId="77777777" w:rsidR="00FA514F" w:rsidRDefault="00FA514F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2C4B751F" w14:textId="77777777" w:rsidR="00FA514F" w:rsidRDefault="00FA514F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65D8EFC4" w14:textId="77777777" w:rsidR="00FA514F" w:rsidRPr="00341E0D" w:rsidRDefault="00FA514F" w:rsidP="00FA514F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b/>
          <w:sz w:val="20"/>
          <w:szCs w:val="20"/>
        </w:rPr>
        <w:t>e</w:t>
      </w:r>
      <w:r w:rsidRPr="00341E0D">
        <w:rPr>
          <w:rFonts w:ascii="Arial" w:hAnsi="Arial" w:cs="Arial"/>
          <w:b/>
          <w:sz w:val="20"/>
          <w:szCs w:val="20"/>
        </w:rPr>
        <w:t xml:space="preserve"> do SIWZ</w:t>
      </w:r>
    </w:p>
    <w:p w14:paraId="4E73134F" w14:textId="77777777" w:rsidR="00FA514F" w:rsidRPr="00341E0D" w:rsidRDefault="00FA514F" w:rsidP="00FA514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8" behindDoc="0" locked="0" layoutInCell="1" allowOverlap="1" wp14:anchorId="6238E3DF" wp14:editId="3B8AC54B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2CBF" w14:textId="77777777" w:rsidR="00094D1A" w:rsidRDefault="00094D1A" w:rsidP="00FA514F"/>
                          <w:p w14:paraId="05BD8171" w14:textId="77777777" w:rsidR="00094D1A" w:rsidRDefault="00094D1A" w:rsidP="00FA514F"/>
                          <w:p w14:paraId="521B8EA9" w14:textId="77777777" w:rsidR="00094D1A" w:rsidRDefault="00094D1A" w:rsidP="00FA514F"/>
                          <w:p w14:paraId="063CD598" w14:textId="77777777" w:rsidR="00094D1A" w:rsidRPr="00AE4873" w:rsidRDefault="00094D1A" w:rsidP="00FA514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6DAE6C8" w14:textId="77777777" w:rsidR="00094D1A" w:rsidRPr="006A59BC" w:rsidRDefault="00094D1A" w:rsidP="00FA514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E3DF" id="_x0000_s1033" type="#_x0000_t202" style="position:absolute;margin-left:0;margin-top:5.6pt;width:149.85pt;height:60.8pt;z-index:25165824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xlQaFC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3C2C2CBF" w14:textId="77777777" w:rsidR="00094D1A" w:rsidRDefault="00094D1A" w:rsidP="00FA514F"/>
                    <w:p w14:paraId="05BD8171" w14:textId="77777777" w:rsidR="00094D1A" w:rsidRDefault="00094D1A" w:rsidP="00FA514F"/>
                    <w:p w14:paraId="521B8EA9" w14:textId="77777777" w:rsidR="00094D1A" w:rsidRDefault="00094D1A" w:rsidP="00FA514F"/>
                    <w:p w14:paraId="063CD598" w14:textId="77777777" w:rsidR="00094D1A" w:rsidRPr="00AE4873" w:rsidRDefault="00094D1A" w:rsidP="00FA514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6DAE6C8" w14:textId="77777777" w:rsidR="00094D1A" w:rsidRPr="006A59BC" w:rsidRDefault="00094D1A" w:rsidP="00FA514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8A720" w14:textId="77777777" w:rsidR="00FA514F" w:rsidRPr="00341E0D" w:rsidRDefault="00FA514F" w:rsidP="00FA51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9F03FE7" w14:textId="77777777" w:rsidR="00FA514F" w:rsidRPr="00341E0D" w:rsidRDefault="00FA514F" w:rsidP="00FA514F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70D0737B" w14:textId="77777777" w:rsidR="00FA514F" w:rsidRPr="00341E0D" w:rsidRDefault="00FA514F" w:rsidP="00FA514F">
      <w:pPr>
        <w:spacing w:after="120"/>
        <w:rPr>
          <w:rFonts w:ascii="Arial" w:hAnsi="Arial" w:cs="Arial"/>
          <w:sz w:val="20"/>
          <w:szCs w:val="20"/>
        </w:rPr>
      </w:pPr>
    </w:p>
    <w:p w14:paraId="63EF891C" w14:textId="77777777" w:rsidR="00FA7F87" w:rsidRPr="00341E0D" w:rsidRDefault="00FA7F87" w:rsidP="00FA514F">
      <w:pPr>
        <w:spacing w:after="120"/>
        <w:rPr>
          <w:rFonts w:ascii="Arial" w:hAnsi="Arial" w:cs="Arial"/>
          <w:sz w:val="20"/>
          <w:szCs w:val="20"/>
        </w:rPr>
      </w:pPr>
    </w:p>
    <w:p w14:paraId="776BF44D" w14:textId="35A5753A" w:rsidR="00FA514F" w:rsidRPr="00FA7F87" w:rsidRDefault="00FA514F" w:rsidP="00501E9A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A7F87">
        <w:rPr>
          <w:rFonts w:ascii="Arial" w:hAnsi="Arial" w:cs="Arial"/>
          <w:b/>
          <w:bCs/>
          <w:lang w:eastAsia="ar-SA"/>
        </w:rPr>
        <w:t>Wykaz</w:t>
      </w:r>
      <w:r w:rsidR="00DE61BC">
        <w:rPr>
          <w:rFonts w:ascii="Arial" w:hAnsi="Arial" w:cs="Arial"/>
          <w:b/>
          <w:bCs/>
          <w:lang w:eastAsia="ar-SA"/>
        </w:rPr>
        <w:t xml:space="preserve"> usług polegających na wykonaniu</w:t>
      </w:r>
      <w:r w:rsidRPr="00FA7F87">
        <w:rPr>
          <w:rFonts w:ascii="Arial" w:hAnsi="Arial" w:cs="Arial"/>
          <w:b/>
          <w:bCs/>
          <w:lang w:eastAsia="ar-SA"/>
        </w:rPr>
        <w:t xml:space="preserve"> systemów kontrolno-sterujących</w:t>
      </w:r>
    </w:p>
    <w:p w14:paraId="1694B1CF" w14:textId="56D329A2" w:rsidR="00FA514F" w:rsidRPr="00341E0D" w:rsidRDefault="00FA514F" w:rsidP="00FA514F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we wskazanych niżej terminach</w:t>
      </w:r>
      <w:r w:rsidRPr="00341E0D">
        <w:rPr>
          <w:rFonts w:ascii="Arial" w:hAnsi="Arial" w:cs="Arial"/>
          <w:sz w:val="20"/>
          <w:szCs w:val="20"/>
        </w:rPr>
        <w:t xml:space="preserve"> wykonaliśmy następujące</w:t>
      </w:r>
      <w:r w:rsidR="008A147D">
        <w:rPr>
          <w:rFonts w:ascii="Arial" w:hAnsi="Arial" w:cs="Arial"/>
          <w:sz w:val="20"/>
          <w:szCs w:val="20"/>
        </w:rPr>
        <w:t xml:space="preserve"> usługi</w:t>
      </w:r>
      <w:r w:rsidRPr="00341E0D">
        <w:rPr>
          <w:rFonts w:ascii="Arial" w:hAnsi="Arial" w:cs="Arial"/>
          <w:sz w:val="20"/>
          <w:szCs w:val="20"/>
        </w:rPr>
        <w:t xml:space="preserve">:  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39"/>
        <w:gridCol w:w="2022"/>
        <w:gridCol w:w="2841"/>
        <w:gridCol w:w="1618"/>
        <w:gridCol w:w="1618"/>
      </w:tblGrid>
      <w:tr w:rsidR="00FA514F" w:rsidRPr="00341E0D" w14:paraId="29DF82FD" w14:textId="77777777" w:rsidTr="00DD394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61808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84CFD7" w14:textId="77777777" w:rsidR="00FA514F" w:rsidRPr="00341E0D" w:rsidRDefault="00FA514F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611EC" w14:textId="77777777" w:rsidR="00FA514F" w:rsidRPr="00341E0D" w:rsidRDefault="00FA514F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638A41A8" w14:textId="77777777" w:rsidR="00FA514F" w:rsidRPr="00341E0D" w:rsidRDefault="00FA514F" w:rsidP="00DD3947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4A05A957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3E4A3E" w14:textId="77777777" w:rsidR="00FA514F" w:rsidRPr="00341E0D" w:rsidRDefault="00FA514F" w:rsidP="00DD394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B30BFC" w14:textId="77777777" w:rsidR="00FA514F" w:rsidRPr="00341E0D" w:rsidRDefault="00AA0D77" w:rsidP="00AA0D77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pis i zakres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wykonanych prac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 xml:space="preserve">(opis powinien potwierdzać spełnianie warunku określonego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SIWZ, </w:t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>rozdz.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VII, ust. 2. pkt. 3. lit. 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DF85C2" w14:textId="77777777" w:rsidR="00FA514F" w:rsidRPr="00341E0D" w:rsidRDefault="00FA514F" w:rsidP="00DD3947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0B1B3AB2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A782A0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6B4B044C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37F0BF16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A514F" w:rsidRPr="00341E0D" w14:paraId="73DA493E" w14:textId="77777777" w:rsidTr="00DD394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0EF22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2F9A3" w14:textId="77777777" w:rsidR="00FA514F" w:rsidRPr="00341E0D" w:rsidRDefault="00FA514F" w:rsidP="00DD394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FE006" w14:textId="77777777" w:rsidR="00FA514F" w:rsidRPr="00341E0D" w:rsidRDefault="00FA514F" w:rsidP="00DD3947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1F8AF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E1562" w14:textId="77777777" w:rsidR="00FA514F" w:rsidRPr="00341E0D" w:rsidRDefault="00FA514F" w:rsidP="00DD3947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73934" w14:textId="77777777" w:rsidR="00FA514F" w:rsidRPr="00341E0D" w:rsidRDefault="00FA514F" w:rsidP="00DD3947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A514F" w:rsidRPr="00341E0D" w14:paraId="6369FFD1" w14:textId="77777777" w:rsidTr="00DD3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C90F" w14:textId="77777777" w:rsidR="00FA514F" w:rsidRPr="00341E0D" w:rsidRDefault="00FA514F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FE7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1CE763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8BF8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7C1D" w14:textId="77777777" w:rsidR="00FA514F" w:rsidRPr="00341E0D" w:rsidRDefault="00FA514F" w:rsidP="00DD394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4844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97A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A514F" w:rsidRPr="00341E0D" w14:paraId="52DB27EE" w14:textId="77777777" w:rsidTr="00DD3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CE3D" w14:textId="77777777" w:rsidR="00FA514F" w:rsidRPr="00341E0D" w:rsidRDefault="00FA514F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7C8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C6BB39B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3E1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7F05" w14:textId="77777777" w:rsidR="00FA514F" w:rsidRPr="00341E0D" w:rsidRDefault="00FA514F" w:rsidP="00DD394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C51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FAD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A514F" w:rsidRPr="00341E0D" w14:paraId="59642E2C" w14:textId="77777777" w:rsidTr="00DD3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A543" w14:textId="77777777" w:rsidR="00FA514F" w:rsidRPr="00341E0D" w:rsidRDefault="00FA514F" w:rsidP="00DD394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FFA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F09BFB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4EE" w14:textId="77777777" w:rsidR="00FA514F" w:rsidRPr="00341E0D" w:rsidRDefault="00FA514F" w:rsidP="00DD39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C43" w14:textId="77777777" w:rsidR="00FA514F" w:rsidRPr="00341E0D" w:rsidRDefault="00FA514F" w:rsidP="00DD3947">
            <w:pPr>
              <w:widowControl w:val="0"/>
              <w:suppressAutoHyphens/>
              <w:snapToGrid w:val="0"/>
              <w:spacing w:after="120"/>
              <w:ind w:left="-237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592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600" w14:textId="77777777" w:rsidR="00FA514F" w:rsidRPr="00341E0D" w:rsidRDefault="00FA514F" w:rsidP="00DD394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DABC3C9" w14:textId="77777777" w:rsidR="00FA514F" w:rsidRPr="00341E0D" w:rsidRDefault="00FA514F" w:rsidP="00FA514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4F0DFA0" w14:textId="2AE0316C" w:rsidR="00FA514F" w:rsidRPr="00AA0D77" w:rsidRDefault="00FA514F" w:rsidP="00FA514F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AA0D77">
        <w:rPr>
          <w:rFonts w:ascii="Arial" w:hAnsi="Arial" w:cs="Arial"/>
          <w:i/>
          <w:sz w:val="20"/>
          <w:szCs w:val="20"/>
        </w:rPr>
        <w:t xml:space="preserve">Do wykazu należy załączyć dowody, że </w:t>
      </w:r>
      <w:r w:rsidR="00501E9A">
        <w:rPr>
          <w:rFonts w:ascii="Arial" w:hAnsi="Arial" w:cs="Arial"/>
          <w:i/>
          <w:sz w:val="20"/>
          <w:szCs w:val="20"/>
        </w:rPr>
        <w:t>usługi</w:t>
      </w:r>
      <w:r w:rsidR="00501E9A" w:rsidRPr="00AA0D77">
        <w:rPr>
          <w:rFonts w:ascii="Arial" w:hAnsi="Arial" w:cs="Arial"/>
          <w:i/>
          <w:sz w:val="20"/>
          <w:szCs w:val="20"/>
        </w:rPr>
        <w:t xml:space="preserve">  </w:t>
      </w:r>
      <w:r w:rsidRPr="00AA0D77">
        <w:rPr>
          <w:rFonts w:ascii="Arial" w:hAnsi="Arial" w:cs="Arial"/>
          <w:i/>
          <w:sz w:val="20"/>
          <w:szCs w:val="20"/>
        </w:rPr>
        <w:t>te zostały wykonane w sposób należyty.</w:t>
      </w:r>
    </w:p>
    <w:p w14:paraId="47BFD41E" w14:textId="7DC5F962" w:rsidR="00FA7F87" w:rsidRPr="00FA7F87" w:rsidRDefault="00FA7F87" w:rsidP="00FA7F87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A7F87">
        <w:rPr>
          <w:rFonts w:ascii="Arial" w:hAnsi="Arial" w:cs="Arial"/>
          <w:i/>
          <w:sz w:val="20"/>
          <w:szCs w:val="20"/>
        </w:rPr>
        <w:t xml:space="preserve">W przypadku, gdy za wykonane przez Wykonawcę </w:t>
      </w:r>
      <w:r w:rsidR="00501E9A">
        <w:rPr>
          <w:rFonts w:ascii="Arial" w:hAnsi="Arial" w:cs="Arial"/>
          <w:i/>
          <w:sz w:val="20"/>
          <w:szCs w:val="20"/>
        </w:rPr>
        <w:t>usługi</w:t>
      </w:r>
      <w:r w:rsidR="00501E9A" w:rsidRPr="00FA7F87">
        <w:rPr>
          <w:rFonts w:ascii="Arial" w:hAnsi="Arial" w:cs="Arial"/>
          <w:i/>
          <w:sz w:val="20"/>
          <w:szCs w:val="20"/>
        </w:rPr>
        <w:t xml:space="preserve"> </w:t>
      </w:r>
      <w:r w:rsidRPr="00FA7F87">
        <w:rPr>
          <w:rFonts w:ascii="Arial" w:hAnsi="Arial" w:cs="Arial"/>
          <w:i/>
          <w:sz w:val="20"/>
          <w:szCs w:val="20"/>
        </w:rPr>
        <w:t xml:space="preserve">rozliczenie nastąpiło w innej niż </w:t>
      </w:r>
      <w:r w:rsidR="00501E9A" w:rsidRPr="00FA7F87">
        <w:rPr>
          <w:rFonts w:ascii="Arial" w:hAnsi="Arial" w:cs="Arial"/>
          <w:i/>
          <w:sz w:val="20"/>
          <w:szCs w:val="20"/>
        </w:rPr>
        <w:t>w</w:t>
      </w:r>
      <w:r w:rsidR="00501E9A"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 xml:space="preserve">PLN walucie, Wykonawca w celu potwierdzenia spełniania warunku udziału w niniejszym postępowaniu zobowiązany jest do przeliczenia wartości wykonanych </w:t>
      </w:r>
      <w:r w:rsidR="00501E9A">
        <w:rPr>
          <w:rFonts w:ascii="Arial" w:hAnsi="Arial" w:cs="Arial"/>
          <w:i/>
          <w:sz w:val="20"/>
          <w:szCs w:val="20"/>
        </w:rPr>
        <w:t>usług</w:t>
      </w:r>
      <w:r w:rsidR="00501E9A" w:rsidRPr="00FA7F87">
        <w:rPr>
          <w:rFonts w:ascii="Arial" w:hAnsi="Arial" w:cs="Arial"/>
          <w:i/>
          <w:sz w:val="20"/>
          <w:szCs w:val="20"/>
        </w:rPr>
        <w:t xml:space="preserve"> </w:t>
      </w:r>
      <w:r w:rsidRPr="00FA7F87">
        <w:rPr>
          <w:rFonts w:ascii="Arial" w:hAnsi="Arial" w:cs="Arial"/>
          <w:i/>
          <w:sz w:val="20"/>
          <w:szCs w:val="20"/>
        </w:rPr>
        <w:t>przyjmując średni kurs złotego w</w:t>
      </w:r>
      <w:r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stosunku do walut obcych określony w tabeli kursów średnich walut obcych Narodowego Banku Polskiego opublikowanych na dzień zamieszczenia Ogłoszenia o zamówieniu oraz Specyfikacji Istotnych Warunków Zamówienia na stronie internetowej Zamawiającego.</w:t>
      </w:r>
    </w:p>
    <w:p w14:paraId="25395852" w14:textId="77777777" w:rsidR="00FA514F" w:rsidRPr="00AA0D77" w:rsidRDefault="00FA514F" w:rsidP="00FA514F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AA0D77">
        <w:rPr>
          <w:rFonts w:ascii="Arial" w:hAnsi="Arial" w:cs="Arial"/>
          <w:i/>
          <w:iCs/>
          <w:sz w:val="20"/>
          <w:szCs w:val="20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</w:t>
      </w:r>
      <w:r w:rsidR="00FA7F87">
        <w:rPr>
          <w:rFonts w:ascii="Arial" w:hAnsi="Arial" w:cs="Arial"/>
          <w:i/>
          <w:iCs/>
          <w:sz w:val="20"/>
          <w:szCs w:val="20"/>
        </w:rPr>
        <w:t> </w:t>
      </w:r>
      <w:r w:rsidRPr="00AA0D77">
        <w:rPr>
          <w:rFonts w:ascii="Arial" w:hAnsi="Arial" w:cs="Arial"/>
          <w:i/>
          <w:iCs/>
          <w:sz w:val="20"/>
          <w:szCs w:val="20"/>
        </w:rPr>
        <w:t>w</w:t>
      </w:r>
      <w:r w:rsidR="00FA7F87">
        <w:rPr>
          <w:rFonts w:ascii="Arial" w:hAnsi="Arial" w:cs="Arial"/>
          <w:i/>
          <w:iCs/>
          <w:sz w:val="20"/>
          <w:szCs w:val="20"/>
        </w:rPr>
        <w:t> </w:t>
      </w:r>
      <w:r w:rsidRPr="00AA0D77">
        <w:rPr>
          <w:rFonts w:ascii="Arial" w:hAnsi="Arial" w:cs="Arial"/>
          <w:i/>
          <w:iCs/>
          <w:sz w:val="20"/>
          <w:szCs w:val="20"/>
        </w:rPr>
        <w:t xml:space="preserve">oryginale) zobowiązanie tych podmiotów do oddania do dyspozycji Wykonawcy niezbędnych zasobów na potrzeby realizacji zamówienia zgodnie ze wzorem stanowiącym </w:t>
      </w:r>
      <w:r w:rsidRPr="00AA0D77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AA0D77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23FDF7F7" w14:textId="7CF722AC" w:rsidR="00FA514F" w:rsidRPr="00AA0D77" w:rsidRDefault="00FA514F" w:rsidP="00FA514F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A0D77">
        <w:rPr>
          <w:rFonts w:ascii="Arial" w:hAnsi="Arial" w:cs="Arial"/>
          <w:i/>
          <w:sz w:val="20"/>
          <w:szCs w:val="20"/>
          <w:lang w:eastAsia="ar-SA"/>
        </w:rPr>
        <w:t>Niniejszy dokument</w:t>
      </w:r>
      <w:r w:rsidRPr="00AA0D77">
        <w:rPr>
          <w:rFonts w:ascii="Arial" w:hAnsi="Arial" w:cs="Arial"/>
          <w:i/>
          <w:sz w:val="20"/>
          <w:szCs w:val="20"/>
        </w:rPr>
        <w:t xml:space="preserve"> będzie zobowiązany złożyć Wykonawca, którego oferta zostanie najwyżej </w:t>
      </w:r>
      <w:r w:rsidRPr="00AA0D77">
        <w:rPr>
          <w:rFonts w:ascii="Arial" w:hAnsi="Arial" w:cs="Arial"/>
          <w:i/>
          <w:sz w:val="20"/>
          <w:szCs w:val="20"/>
          <w:lang w:eastAsia="ar-SA"/>
        </w:rPr>
        <w:t>oceniona</w:t>
      </w:r>
      <w:r w:rsidRPr="00AA0D77">
        <w:rPr>
          <w:rFonts w:ascii="Arial" w:hAnsi="Arial" w:cs="Arial"/>
          <w:i/>
          <w:sz w:val="20"/>
          <w:szCs w:val="20"/>
        </w:rPr>
        <w:t xml:space="preserve"> lub Wykonawcy, których Zamawiający wezwie do złożenia wszystkich lub niektórych oświadczeń lub dokumentów potwierdzających </w:t>
      </w:r>
      <w:r w:rsidR="00501E9A" w:rsidRPr="00AA0D77">
        <w:rPr>
          <w:rFonts w:ascii="Arial" w:hAnsi="Arial" w:cs="Arial"/>
          <w:i/>
          <w:sz w:val="20"/>
          <w:szCs w:val="20"/>
        </w:rPr>
        <w:t>spełnia</w:t>
      </w:r>
      <w:r w:rsidR="00501E9A">
        <w:rPr>
          <w:rFonts w:ascii="Arial" w:hAnsi="Arial" w:cs="Arial"/>
          <w:i/>
          <w:sz w:val="20"/>
          <w:szCs w:val="20"/>
        </w:rPr>
        <w:t>nie</w:t>
      </w:r>
      <w:r w:rsidR="00501E9A" w:rsidRPr="00AA0D77">
        <w:rPr>
          <w:rFonts w:ascii="Arial" w:hAnsi="Arial" w:cs="Arial"/>
          <w:i/>
          <w:sz w:val="20"/>
          <w:szCs w:val="20"/>
        </w:rPr>
        <w:t xml:space="preserve"> warunk</w:t>
      </w:r>
      <w:r w:rsidR="00501E9A">
        <w:rPr>
          <w:rFonts w:ascii="Arial" w:hAnsi="Arial" w:cs="Arial"/>
          <w:i/>
          <w:sz w:val="20"/>
          <w:szCs w:val="20"/>
        </w:rPr>
        <w:t>ów</w:t>
      </w:r>
      <w:r w:rsidR="00501E9A" w:rsidRPr="00AA0D77">
        <w:rPr>
          <w:rFonts w:ascii="Arial" w:hAnsi="Arial" w:cs="Arial"/>
          <w:i/>
          <w:sz w:val="20"/>
          <w:szCs w:val="20"/>
        </w:rPr>
        <w:t xml:space="preserve"> </w:t>
      </w:r>
      <w:r w:rsidRPr="00AA0D77">
        <w:rPr>
          <w:rFonts w:ascii="Arial" w:hAnsi="Arial" w:cs="Arial"/>
          <w:i/>
          <w:sz w:val="20"/>
          <w:szCs w:val="20"/>
        </w:rPr>
        <w:t xml:space="preserve">udziału </w:t>
      </w:r>
      <w:r w:rsidR="00501E9A" w:rsidRPr="00AA0D77">
        <w:rPr>
          <w:rFonts w:ascii="Arial" w:hAnsi="Arial" w:cs="Arial"/>
          <w:i/>
          <w:sz w:val="20"/>
          <w:szCs w:val="20"/>
        </w:rPr>
        <w:t>w</w:t>
      </w:r>
      <w:r w:rsidR="00501E9A">
        <w:rPr>
          <w:rFonts w:ascii="Arial" w:hAnsi="Arial" w:cs="Arial"/>
          <w:i/>
          <w:sz w:val="20"/>
          <w:szCs w:val="20"/>
        </w:rPr>
        <w:t> </w:t>
      </w:r>
      <w:r w:rsidRPr="00AA0D77">
        <w:rPr>
          <w:rFonts w:ascii="Arial" w:hAnsi="Arial" w:cs="Arial"/>
          <w:i/>
          <w:sz w:val="20"/>
          <w:szCs w:val="20"/>
        </w:rPr>
        <w:t>postępowaniu oraz nie zachodzą wobec nich podstawy wykluczenia.</w:t>
      </w:r>
    </w:p>
    <w:p w14:paraId="611E7EB8" w14:textId="77777777" w:rsidR="00FA514F" w:rsidRPr="00D13FEC" w:rsidRDefault="00FA514F" w:rsidP="00FA514F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FA514F" w:rsidRPr="00341E0D" w14:paraId="4976307F" w14:textId="77777777" w:rsidTr="00DD3947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03753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76D3A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FA514F" w:rsidRPr="00341E0D" w14:paraId="4567B4E9" w14:textId="77777777" w:rsidTr="00DD3947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5D97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64172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99937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FA514F" w:rsidRPr="00341E0D" w14:paraId="15216551" w14:textId="77777777" w:rsidTr="00DD394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7FF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3F2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199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FFE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14F" w:rsidRPr="00341E0D" w14:paraId="0ECFBE60" w14:textId="77777777" w:rsidTr="00DD394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9996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C12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6A71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AF8" w14:textId="77777777" w:rsidR="00FA514F" w:rsidRPr="00341E0D" w:rsidRDefault="00FA514F" w:rsidP="00DD39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C717C7" w14:textId="77777777" w:rsidR="00777B22" w:rsidRDefault="00777B22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3AE82242" w14:textId="77777777" w:rsidR="00FA7F87" w:rsidRDefault="00FA7F87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76770634" w14:textId="77777777" w:rsidR="00777B22" w:rsidRDefault="00777B22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4F35FCFD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501E9A">
        <w:rPr>
          <w:rFonts w:ascii="Arial" w:hAnsi="Arial" w:cs="Arial"/>
          <w:b/>
          <w:sz w:val="20"/>
          <w:szCs w:val="20"/>
        </w:rPr>
        <w:t xml:space="preserve">Załącznik nr </w:t>
      </w:r>
      <w:r w:rsidR="00FA514F" w:rsidRPr="00501E9A">
        <w:rPr>
          <w:rFonts w:ascii="Arial" w:hAnsi="Arial" w:cs="Arial"/>
          <w:b/>
          <w:sz w:val="20"/>
          <w:szCs w:val="20"/>
        </w:rPr>
        <w:t>5a</w:t>
      </w:r>
      <w:r w:rsidRPr="00501E9A">
        <w:rPr>
          <w:rFonts w:ascii="Arial" w:hAnsi="Arial" w:cs="Arial"/>
          <w:b/>
          <w:sz w:val="20"/>
          <w:szCs w:val="20"/>
        </w:rPr>
        <w:t xml:space="preserve"> do SIWZ</w:t>
      </w:r>
    </w:p>
    <w:p w14:paraId="653758BD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7543AE8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3" behindDoc="0" locked="0" layoutInCell="1" allowOverlap="1" wp14:anchorId="55BF9B92" wp14:editId="32C01B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AD73" w14:textId="77777777" w:rsidR="00094D1A" w:rsidRDefault="00094D1A" w:rsidP="001F45F9"/>
                          <w:p w14:paraId="27EAF42A" w14:textId="77777777" w:rsidR="00094D1A" w:rsidRDefault="00094D1A" w:rsidP="001F45F9"/>
                          <w:p w14:paraId="7BA5AB7F" w14:textId="77777777" w:rsidR="00094D1A" w:rsidRDefault="00094D1A" w:rsidP="001F45F9"/>
                          <w:p w14:paraId="1DB128D7" w14:textId="77777777" w:rsidR="00094D1A" w:rsidRPr="00AE4873" w:rsidRDefault="00094D1A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07883C4" w14:textId="77777777" w:rsidR="00094D1A" w:rsidRPr="006A59BC" w:rsidRDefault="00094D1A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9B92" id="_x0000_s1034" type="#_x0000_t202" style="position:absolute;margin-left:0;margin-top:-.05pt;width:149.85pt;height:60.8pt;z-index:25165824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HGqI+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5060AD73" w14:textId="77777777" w:rsidR="00094D1A" w:rsidRDefault="00094D1A" w:rsidP="001F45F9"/>
                    <w:p w14:paraId="27EAF42A" w14:textId="77777777" w:rsidR="00094D1A" w:rsidRDefault="00094D1A" w:rsidP="001F45F9"/>
                    <w:p w14:paraId="7BA5AB7F" w14:textId="77777777" w:rsidR="00094D1A" w:rsidRDefault="00094D1A" w:rsidP="001F45F9"/>
                    <w:p w14:paraId="1DB128D7" w14:textId="77777777" w:rsidR="00094D1A" w:rsidRPr="00AE4873" w:rsidRDefault="00094D1A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07883C4" w14:textId="77777777" w:rsidR="00094D1A" w:rsidRPr="006A59BC" w:rsidRDefault="00094D1A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5648D82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D9562AE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6F79EB9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1F7FE4AF" w14:textId="2F1B6B78" w:rsidR="001F45F9" w:rsidRPr="00501E9A" w:rsidRDefault="001F45F9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5F5D">
        <w:rPr>
          <w:rFonts w:ascii="Arial" w:hAnsi="Arial" w:cs="Arial"/>
          <w:b/>
          <w:bCs/>
          <w:lang w:eastAsia="ar-SA"/>
        </w:rPr>
        <w:t>Wykaz</w:t>
      </w:r>
      <w:r w:rsidRPr="00501E9A">
        <w:rPr>
          <w:rFonts w:ascii="Arial" w:hAnsi="Arial" w:cs="Arial"/>
          <w:b/>
          <w:bCs/>
          <w:sz w:val="20"/>
          <w:szCs w:val="20"/>
          <w:lang w:eastAsia="ar-SA"/>
        </w:rPr>
        <w:t xml:space="preserve"> osób</w:t>
      </w:r>
      <w:r w:rsidRPr="00501E9A">
        <w:rPr>
          <w:rFonts w:ascii="Arial" w:hAnsi="Arial" w:cs="Arial"/>
          <w:b/>
          <w:bCs/>
          <w:sz w:val="20"/>
          <w:szCs w:val="20"/>
        </w:rPr>
        <w:t xml:space="preserve"> skierowanych przez Wykonawcę do realizacji zamówienia publicznego </w:t>
      </w:r>
      <w:r w:rsidR="00501E9A" w:rsidRPr="00501E9A">
        <w:rPr>
          <w:rFonts w:ascii="Arial" w:hAnsi="Arial" w:cs="Arial"/>
          <w:b/>
          <w:bCs/>
          <w:sz w:val="20"/>
          <w:szCs w:val="20"/>
          <w:lang w:eastAsia="ar-SA"/>
        </w:rPr>
        <w:t xml:space="preserve">wraz </w:t>
      </w:r>
      <w:r w:rsidRPr="00501E9A">
        <w:rPr>
          <w:rFonts w:ascii="Arial" w:hAnsi="Arial" w:cs="Arial"/>
          <w:b/>
          <w:bCs/>
          <w:sz w:val="20"/>
          <w:szCs w:val="20"/>
          <w:lang w:eastAsia="ar-SA"/>
        </w:rPr>
        <w:t>informacją o podstawie do dysponowania tymi osobami</w:t>
      </w:r>
    </w:p>
    <w:p w14:paraId="02B7ECF9" w14:textId="77777777" w:rsidR="00501E9A" w:rsidRDefault="00501E9A" w:rsidP="001F45F9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45ABEE1" w14:textId="68036FC6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 w:rsidR="00FA514F">
        <w:rPr>
          <w:rFonts w:ascii="Arial" w:hAnsi="Arial" w:cs="Arial"/>
          <w:sz w:val="20"/>
          <w:szCs w:val="20"/>
        </w:rPr>
        <w:t xml:space="preserve">w zakresie realizacji dokumentacji projektowej </w:t>
      </w:r>
      <w:r>
        <w:rPr>
          <w:rFonts w:ascii="Arial" w:hAnsi="Arial" w:cs="Arial"/>
          <w:sz w:val="20"/>
          <w:szCs w:val="20"/>
        </w:rPr>
        <w:t>i posiadają wymagane kwalifikacje zawodowe</w:t>
      </w:r>
      <w:r w:rsidR="00BF273D">
        <w:rPr>
          <w:rFonts w:ascii="Arial" w:hAnsi="Arial" w:cs="Arial"/>
          <w:sz w:val="20"/>
          <w:szCs w:val="20"/>
        </w:rPr>
        <w:t xml:space="preserve"> i uprawnienia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40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127"/>
        <w:gridCol w:w="141"/>
        <w:gridCol w:w="2505"/>
        <w:gridCol w:w="1767"/>
        <w:gridCol w:w="1209"/>
      </w:tblGrid>
      <w:tr w:rsidR="00501E9A" w14:paraId="1D5DD8D5" w14:textId="77777777" w:rsidTr="00AC3320">
        <w:trPr>
          <w:cantSplit/>
          <w:trHeight w:val="1863"/>
          <w:tblHeader/>
        </w:trPr>
        <w:tc>
          <w:tcPr>
            <w:tcW w:w="16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B2DDF5" w14:textId="77777777" w:rsidR="00501E9A" w:rsidRPr="001654FC" w:rsidRDefault="00501E9A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F9BEB9" w14:textId="77777777" w:rsidR="00501E9A" w:rsidRPr="00C3708C" w:rsidRDefault="00501E9A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01673F4" w14:textId="77777777" w:rsidR="00501E9A" w:rsidRDefault="00501E9A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86B530D" w14:textId="77777777" w:rsidR="00501E9A" w:rsidRDefault="00501E9A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85DD37E" w14:textId="77777777" w:rsidR="00501E9A" w:rsidRPr="001654FC" w:rsidRDefault="00501E9A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02876457" w14:textId="77777777" w:rsidR="00501E9A" w:rsidRPr="001654FC" w:rsidRDefault="00501E9A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F210FBC" w14:textId="77777777" w:rsidR="00501E9A" w:rsidRDefault="00501E9A" w:rsidP="00A43ABB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F8ECDA9" w14:textId="77777777" w:rsidR="00501E9A" w:rsidRPr="00C3708C" w:rsidRDefault="00501E9A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1DAB61" w14:textId="6CB0316E" w:rsidR="00501E9A" w:rsidRPr="001654FC" w:rsidRDefault="00501E9A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Numer uprawnień budowlanych wraz z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ich szczegółowym zakresem, </w:t>
            </w:r>
          </w:p>
          <w:p w14:paraId="7B4486CB" w14:textId="77777777" w:rsidR="00501E9A" w:rsidRPr="001654FC" w:rsidRDefault="00501E9A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6E781C3" w14:textId="4C5C0919" w:rsidR="00501E9A" w:rsidRPr="00CE318D" w:rsidRDefault="00501E9A" w:rsidP="00A43AB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</w:t>
            </w:r>
            <w:ins w:id="1" w:author="Ewa Brzozowska" w:date="2020-01-13T16:23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 </w:t>
              </w:r>
            </w:ins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/certyfikat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6A02A3" w14:textId="77777777" w:rsidR="00501E9A" w:rsidRDefault="00501E9A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0FF3F72B" w14:textId="77777777" w:rsidR="00501E9A" w:rsidRPr="00CE318D" w:rsidRDefault="00501E9A" w:rsidP="00A43AB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01E9A" w14:paraId="06326BB5" w14:textId="77777777" w:rsidTr="00501E9A">
        <w:trPr>
          <w:cantSplit/>
          <w:trHeight w:val="121"/>
          <w:tblHeader/>
        </w:trPr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9F4D61C" w14:textId="77777777" w:rsidR="00501E9A" w:rsidRPr="00B34CDD" w:rsidRDefault="00501E9A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C6C06B" w14:textId="77777777" w:rsidR="00501E9A" w:rsidRPr="00B34CDD" w:rsidRDefault="00501E9A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0B751" w14:textId="77777777" w:rsidR="00501E9A" w:rsidRPr="00B34CDD" w:rsidRDefault="00501E9A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9156E3A" w14:textId="77777777" w:rsidR="00501E9A" w:rsidRPr="00B34CDD" w:rsidRDefault="00501E9A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501E9A" w14:paraId="1C8FCF23" w14:textId="77777777" w:rsidTr="00AC3320">
        <w:trPr>
          <w:cantSplit/>
        </w:trPr>
        <w:tc>
          <w:tcPr>
            <w:tcW w:w="9409" w:type="dxa"/>
            <w:gridSpan w:val="6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0DB971" w14:textId="20E3DD18" w:rsidR="00501E9A" w:rsidRPr="00154375" w:rsidRDefault="00501E9A" w:rsidP="00501E9A">
            <w:pPr>
              <w:pStyle w:val="Tytu"/>
              <w:rPr>
                <w:rFonts w:ascii="Tahoma" w:eastAsia="SimSun" w:hAnsi="Tahoma" w:cs="Tahoma"/>
                <w:sz w:val="24"/>
                <w:szCs w:val="24"/>
              </w:rPr>
            </w:pPr>
            <w:r w:rsidRPr="00154375">
              <w:rPr>
                <w:rFonts w:ascii="Arial" w:hAnsi="Arial" w:cs="Arial"/>
                <w:sz w:val="24"/>
                <w:szCs w:val="24"/>
              </w:rPr>
              <w:t>Projektant w branży architektonicznej</w:t>
            </w:r>
          </w:p>
        </w:tc>
      </w:tr>
      <w:tr w:rsidR="00501E9A" w14:paraId="26F8B4B5" w14:textId="77777777" w:rsidTr="00501E9A">
        <w:trPr>
          <w:cantSplit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F367F" w14:textId="77777777" w:rsidR="00501E9A" w:rsidRDefault="00501E9A" w:rsidP="00A43ABB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1A7230" w14:textId="77777777" w:rsidR="00501E9A" w:rsidRDefault="00501E9A" w:rsidP="00AA0D77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649B8349" w14:textId="77777777" w:rsidR="00501E9A" w:rsidRPr="00AA0D77" w:rsidRDefault="00501E9A" w:rsidP="00AA0D77">
            <w:pPr>
              <w:pStyle w:val="Tytu"/>
              <w:numPr>
                <w:ilvl w:val="0"/>
                <w:numId w:val="30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 xml:space="preserve"> posiada uprawnienia budowlane do projektowania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specjalności architektonicznej bez ograniczeń, wpisany na listę członków właściwej izby samorządu zawodowego, co jest potwierdzone zaświadczeniem wydanym przez tę izbę</w:t>
            </w:r>
          </w:p>
          <w:p w14:paraId="3D087E6E" w14:textId="77777777" w:rsidR="00501E9A" w:rsidRPr="00AA0D77" w:rsidRDefault="00501E9A" w:rsidP="00AA0D77">
            <w:pPr>
              <w:pStyle w:val="Tytu"/>
              <w:numPr>
                <w:ilvl w:val="0"/>
                <w:numId w:val="30"/>
              </w:numPr>
              <w:ind w:left="176" w:hanging="176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posiada co najmniej 6-cioletnie doświadczenie zawodowe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realizac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ji projektów architektonicznych,</w:t>
            </w:r>
          </w:p>
          <w:p w14:paraId="09E725EB" w14:textId="77777777" w:rsidR="00501E9A" w:rsidRPr="00990F58" w:rsidRDefault="00501E9A" w:rsidP="00AA0D77">
            <w:pPr>
              <w:pStyle w:val="Tytu"/>
              <w:numPr>
                <w:ilvl w:val="0"/>
                <w:numId w:val="30"/>
              </w:numPr>
              <w:ind w:left="176" w:hanging="176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wykona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ł/a</w:t>
            </w: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minimum 3 (trz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y</w:t>
            </w: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dokumentacje</w:t>
            </w: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projektow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e</w:t>
            </w: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obejmując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e</w:t>
            </w: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budowę, przebudowę lub rozbudowę budynków wraz z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>zagospodarowaniem terenu, w tym przynajmniej jeden o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>wartości minimum 50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i/>
                <w:sz w:val="18"/>
                <w:szCs w:val="18"/>
              </w:rPr>
              <w:t>000,00 zł brutto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12" w:space="0" w:color="auto"/>
            </w:tcBorders>
          </w:tcPr>
          <w:p w14:paraId="03A667B1" w14:textId="77777777" w:rsidR="00501E9A" w:rsidRDefault="00501E9A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21E49113" w14:textId="77777777" w:rsidR="00501E9A" w:rsidRPr="00990F58" w:rsidRDefault="00501E9A" w:rsidP="00A43ABB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589E39FA" w14:textId="77777777" w:rsidR="00501E9A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49230EE0" w14:textId="77777777" w:rsidR="00501E9A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4C3DE8D7" w14:textId="6A8AA6BF" w:rsidR="00501E9A" w:rsidRPr="00990F58" w:rsidRDefault="00501E9A" w:rsidP="00A43ABB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zrealizowanych projektów wraz z nazwą  zleceniodawcy</w:t>
            </w:r>
          </w:p>
          <w:p w14:paraId="7E1A670E" w14:textId="77777777" w:rsidR="00501E9A" w:rsidRDefault="00501E9A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5F073F4" w14:textId="77777777" w:rsidR="00501E9A" w:rsidRDefault="00501E9A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049D38D4" w14:textId="77777777" w:rsidR="00501E9A" w:rsidRDefault="00501E9A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E99C0AF" w14:textId="77777777" w:rsidR="00501E9A" w:rsidRDefault="00501E9A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0B81BEBD" w14:textId="77777777" w:rsidR="00501E9A" w:rsidRPr="001654FC" w:rsidRDefault="00501E9A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EFEE1" w14:textId="77777777" w:rsidR="00501E9A" w:rsidRDefault="00501E9A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204A348" w14:textId="77777777" w:rsidR="00501E9A" w:rsidRDefault="00501E9A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501E9A" w14:paraId="71FD7AB2" w14:textId="77777777" w:rsidTr="00AC3320">
        <w:trPr>
          <w:cantSplit/>
        </w:trPr>
        <w:tc>
          <w:tcPr>
            <w:tcW w:w="9409" w:type="dxa"/>
            <w:gridSpan w:val="6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0B926E" w14:textId="2B30CE44" w:rsidR="00501E9A" w:rsidRPr="00154375" w:rsidRDefault="00501E9A" w:rsidP="00501E9A">
            <w:pPr>
              <w:pStyle w:val="Tytu"/>
              <w:rPr>
                <w:rFonts w:ascii="Tahoma" w:eastAsia="SimSun" w:hAnsi="Tahoma" w:cs="Tahoma"/>
                <w:sz w:val="24"/>
                <w:szCs w:val="24"/>
              </w:rPr>
            </w:pPr>
            <w:r w:rsidRPr="00154375">
              <w:rPr>
                <w:rFonts w:ascii="Arial" w:hAnsi="Arial" w:cs="Arial"/>
                <w:sz w:val="24"/>
                <w:szCs w:val="24"/>
              </w:rPr>
              <w:t>Projektant w branży konstrukcyjno-budowlanej</w:t>
            </w:r>
          </w:p>
        </w:tc>
      </w:tr>
      <w:tr w:rsidR="00501E9A" w14:paraId="4C2340B0" w14:textId="77777777" w:rsidTr="00501E9A">
        <w:trPr>
          <w:cantSplit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DCC54" w14:textId="77777777" w:rsidR="00501E9A" w:rsidRDefault="00501E9A" w:rsidP="00A43ABB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937A75" w14:textId="25E55620" w:rsidR="00501E9A" w:rsidRDefault="00501E9A" w:rsidP="00AA0D77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ins w:id="2" w:author="Ewa Brzozowska" w:date="2020-01-13T16:29:00Z">
              <w:r>
                <w:rPr>
                  <w:rFonts w:ascii="Arial" w:hAnsi="Arial" w:cs="Arial"/>
                  <w:b w:val="0"/>
                  <w:sz w:val="18"/>
                  <w:szCs w:val="18"/>
                </w:rPr>
                <w:t xml:space="preserve"> </w:t>
              </w:r>
            </w:ins>
          </w:p>
          <w:p w14:paraId="781F0C38" w14:textId="77777777" w:rsidR="00501E9A" w:rsidRPr="00AA0D77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posiada uprawnienia budowlane do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projektowania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 xml:space="preserve">specjalności konstrukcyjno-budowlanej bez ograniczeń </w:t>
            </w:r>
          </w:p>
          <w:p w14:paraId="5A24A99E" w14:textId="77777777" w:rsidR="00501E9A" w:rsidRPr="00AA0D77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posiada co najmniej 6-cioletnie doświadczenie zawodowe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realizacji projektów konstrukcyjno-budowlanych;</w:t>
            </w:r>
          </w:p>
          <w:p w14:paraId="4B8BF42E" w14:textId="77777777" w:rsidR="00501E9A" w:rsidRPr="00990F58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zaprojektował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/a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 xml:space="preserve"> konstrukcję co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najmniej jednego budynku o kubaturze nie mniejszej niż 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000 m</w:t>
            </w:r>
            <w:r w:rsidRPr="00AA0D77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23641F" w14:textId="77777777" w:rsidR="00501E9A" w:rsidRPr="00AA0D77" w:rsidRDefault="00501E9A" w:rsidP="00A43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D77">
              <w:rPr>
                <w:rFonts w:ascii="Arial" w:hAnsi="Arial" w:cs="Arial"/>
                <w:sz w:val="18"/>
                <w:szCs w:val="18"/>
              </w:rPr>
              <w:t xml:space="preserve">Doświadczenie zawodowe </w:t>
            </w:r>
          </w:p>
          <w:p w14:paraId="0FC4EA2F" w14:textId="77777777" w:rsidR="00501E9A" w:rsidRPr="00AA0D77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1058B64A" w14:textId="77777777" w:rsidR="00501E9A" w:rsidRPr="00AA0D77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3655E49D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24EFB43" w14:textId="77777777" w:rsidR="00501E9A" w:rsidRPr="00AA0D77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1B09F55C" w14:textId="764A5ED4" w:rsidR="00501E9A" w:rsidRPr="00AA0D77" w:rsidRDefault="00501E9A" w:rsidP="00A43ABB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zrealizowanych projektów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wraz z nazwą </w:t>
            </w: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zleceniodawc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y</w:t>
            </w:r>
          </w:p>
          <w:p w14:paraId="681690DA" w14:textId="77777777" w:rsidR="00501E9A" w:rsidRPr="00AA0D77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44BFF182" w14:textId="77777777" w:rsidR="00501E9A" w:rsidRPr="00AA0D77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12A0DACD" w14:textId="77777777" w:rsidR="00501E9A" w:rsidRPr="00AA0D77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3FF6A464" w14:textId="77777777" w:rsidR="00501E9A" w:rsidRPr="00AA0D77" w:rsidRDefault="00501E9A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740D79D3" w14:textId="77777777" w:rsidR="00501E9A" w:rsidRDefault="00501E9A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8A44" w14:textId="77777777" w:rsidR="00501E9A" w:rsidRDefault="00501E9A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0501ADB" w14:textId="77777777" w:rsidR="00501E9A" w:rsidRDefault="00501E9A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501E9A" w14:paraId="37083464" w14:textId="77777777" w:rsidTr="00AC3320">
        <w:trPr>
          <w:cantSplit/>
        </w:trPr>
        <w:tc>
          <w:tcPr>
            <w:tcW w:w="9409" w:type="dxa"/>
            <w:gridSpan w:val="6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230875" w14:textId="0425481D" w:rsidR="00501E9A" w:rsidRPr="00154375" w:rsidRDefault="00501E9A" w:rsidP="00501E9A">
            <w:pPr>
              <w:pStyle w:val="Tytu"/>
              <w:rPr>
                <w:rFonts w:ascii="Tahoma" w:eastAsia="SimSun" w:hAnsi="Tahoma" w:cs="Tahoma"/>
                <w:sz w:val="24"/>
                <w:szCs w:val="24"/>
              </w:rPr>
            </w:pPr>
            <w:r w:rsidRPr="00154375">
              <w:rPr>
                <w:rFonts w:ascii="Arial" w:hAnsi="Arial" w:cs="Arial"/>
                <w:sz w:val="24"/>
                <w:szCs w:val="24"/>
              </w:rPr>
              <w:t>Projektant w branży sanitarnej</w:t>
            </w:r>
          </w:p>
        </w:tc>
      </w:tr>
      <w:tr w:rsidR="00501E9A" w14:paraId="01EA5335" w14:textId="77777777" w:rsidTr="00501E9A">
        <w:trPr>
          <w:cantSplit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DF7EB" w14:textId="77777777" w:rsidR="00501E9A" w:rsidRDefault="00501E9A" w:rsidP="00A43ABB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BCAFE4" w14:textId="77777777" w:rsidR="00501E9A" w:rsidRPr="00AA0D77" w:rsidRDefault="00501E9A" w:rsidP="00AA0D77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Wskazana osoba:</w:t>
            </w:r>
          </w:p>
          <w:p w14:paraId="3BB4762D" w14:textId="77777777" w:rsidR="00501E9A" w:rsidRPr="00AA0D77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posiada uprawnienia budowlane do projektowania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specjalności instalacyjnej bez ograniczeń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zakresie sieci, instalacji i urządzeń cieplnych, wentylacyjnych, wodociągowych, kanalizacyjnych</w:t>
            </w:r>
          </w:p>
          <w:p w14:paraId="1526669B" w14:textId="77777777" w:rsidR="00501E9A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posiada minimum 6-cioletnie doświadczenie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opracowaniu dokumentacji projektowej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zakresie posiadanych uprawnień,</w:t>
            </w:r>
          </w:p>
          <w:p w14:paraId="7D3AFC01" w14:textId="77777777" w:rsidR="00501E9A" w:rsidRPr="00AA0D77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zaprojektował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/a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 xml:space="preserve"> co najmn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iej jedną instalację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wod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-kan. i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c.o. w budynku o kubaturze nie mniejszej niż 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Pr="00AA0D77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E2BF4D" w14:textId="77777777" w:rsidR="00501E9A" w:rsidRPr="00AA0D77" w:rsidRDefault="00501E9A" w:rsidP="00AA0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D77">
              <w:rPr>
                <w:rFonts w:ascii="Arial" w:hAnsi="Arial" w:cs="Arial"/>
                <w:sz w:val="18"/>
                <w:szCs w:val="18"/>
              </w:rPr>
              <w:t xml:space="preserve">Doświadczenie zawodowe </w:t>
            </w:r>
          </w:p>
          <w:p w14:paraId="47D1E070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599BFF01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5092ACCB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128F2593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18A12763" w14:textId="7F309F83" w:rsidR="00501E9A" w:rsidRPr="00AA0D77" w:rsidRDefault="00501E9A" w:rsidP="00AA0D77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zrealizowanych projektów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wraz z nazwą </w:t>
            </w: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zleceniodawc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y</w:t>
            </w:r>
          </w:p>
          <w:p w14:paraId="7970B02B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73234C17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2C2B12E8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0B810E33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710A6BAD" w14:textId="77777777" w:rsidR="00501E9A" w:rsidRPr="00AA0D77" w:rsidRDefault="00501E9A" w:rsidP="00A43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1D20C" w14:textId="77777777" w:rsidR="00501E9A" w:rsidRDefault="00501E9A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73D621" w14:textId="77777777" w:rsidR="00501E9A" w:rsidRDefault="00501E9A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501E9A" w14:paraId="69F775B3" w14:textId="77777777" w:rsidTr="00AC3320">
        <w:trPr>
          <w:cantSplit/>
        </w:trPr>
        <w:tc>
          <w:tcPr>
            <w:tcW w:w="9409" w:type="dxa"/>
            <w:gridSpan w:val="6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0C4D1E" w14:textId="3E577000" w:rsidR="00501E9A" w:rsidRPr="00154375" w:rsidRDefault="00501E9A" w:rsidP="00501E9A">
            <w:pPr>
              <w:pStyle w:val="Tytu"/>
              <w:rPr>
                <w:rFonts w:ascii="Tahoma" w:eastAsia="SimSun" w:hAnsi="Tahoma" w:cs="Tahoma"/>
                <w:sz w:val="24"/>
                <w:szCs w:val="24"/>
              </w:rPr>
            </w:pPr>
            <w:r w:rsidRPr="00154375">
              <w:rPr>
                <w:rFonts w:ascii="Arial" w:hAnsi="Arial" w:cs="Arial"/>
                <w:sz w:val="24"/>
                <w:szCs w:val="24"/>
              </w:rPr>
              <w:t>Projektant w branży elektrycznej</w:t>
            </w:r>
          </w:p>
        </w:tc>
      </w:tr>
      <w:tr w:rsidR="00501E9A" w14:paraId="1053B470" w14:textId="77777777" w:rsidTr="00501E9A">
        <w:trPr>
          <w:cantSplit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04D3A" w14:textId="77777777" w:rsidR="00501E9A" w:rsidRDefault="00501E9A" w:rsidP="00A43ABB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0F73A6" w14:textId="77777777" w:rsidR="00501E9A" w:rsidRPr="00AA0D77" w:rsidRDefault="00501E9A" w:rsidP="00AA0D77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Wskazana osoba:</w:t>
            </w:r>
          </w:p>
          <w:p w14:paraId="49D48F61" w14:textId="77777777" w:rsidR="00501E9A" w:rsidRPr="00AA0D77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posiada uprawnienia budowlane do projektowania w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specjalności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instalacyjnej bez ograniczeń w zakresie sieci, instalacji i urządzeń elektrycznych i elektroenergetycznych</w:t>
            </w:r>
          </w:p>
          <w:p w14:paraId="7A8D619D" w14:textId="77777777" w:rsidR="00501E9A" w:rsidRPr="00AA0D77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posiada minimum 6-cioletnie doświadczenie w opracowaniu dokumentacji projektowej w zakresie posiadanych uprawnień</w:t>
            </w:r>
          </w:p>
          <w:p w14:paraId="1CE6BB06" w14:textId="31BACEA6" w:rsidR="00501E9A" w:rsidRPr="00AA0D77" w:rsidRDefault="00501E9A" w:rsidP="00AA0D77">
            <w:pPr>
              <w:pStyle w:val="Tytu"/>
              <w:numPr>
                <w:ilvl w:val="0"/>
                <w:numId w:val="31"/>
              </w:numPr>
              <w:ind w:left="176" w:hanging="17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 xml:space="preserve">w okresie ostatnich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 (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>pięciu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AA0D77">
              <w:rPr>
                <w:rFonts w:ascii="Arial" w:hAnsi="Arial" w:cs="Arial"/>
                <w:b w:val="0"/>
                <w:sz w:val="18"/>
                <w:szCs w:val="18"/>
              </w:rPr>
              <w:t xml:space="preserve"> lat zaprojektował co najmniej jedną instalację w zakresie posiadanych uprawnień w obiekcie o kubaturze nie mniejszej niż 6 000 m</w:t>
            </w:r>
            <w:r w:rsidRPr="00AA0D77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A199BD" w14:textId="77777777" w:rsidR="00501E9A" w:rsidRPr="00AA0D77" w:rsidRDefault="00501E9A" w:rsidP="00AA0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D77">
              <w:rPr>
                <w:rFonts w:ascii="Arial" w:hAnsi="Arial" w:cs="Arial"/>
                <w:sz w:val="18"/>
                <w:szCs w:val="18"/>
              </w:rPr>
              <w:t xml:space="preserve">Doświadczenie zawodowe </w:t>
            </w:r>
          </w:p>
          <w:p w14:paraId="0493C939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49B2FDA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4087951D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426503DE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8523DA8" w14:textId="0B51424B" w:rsidR="00501E9A" w:rsidRPr="00AA0D77" w:rsidRDefault="00501E9A" w:rsidP="00AA0D77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Wykaz zrealizowanych projektów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wraz z nazwą </w:t>
            </w: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i zleceniodawc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y</w:t>
            </w:r>
          </w:p>
          <w:p w14:paraId="46141FFC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0D1BEB1B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03171526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2792F7F9" w14:textId="77777777" w:rsidR="00501E9A" w:rsidRPr="00AA0D77" w:rsidRDefault="00501E9A" w:rsidP="00AA0D7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A0D77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4C3FC288" w14:textId="77777777" w:rsidR="00501E9A" w:rsidRPr="00AA0D77" w:rsidRDefault="00501E9A" w:rsidP="00A43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6B94B" w14:textId="77777777" w:rsidR="00501E9A" w:rsidRDefault="00501E9A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3CF3C94" w14:textId="77777777" w:rsidR="00501E9A" w:rsidRDefault="00501E9A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763DE8C7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0180E0F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75E02159" w14:textId="5EF656D7" w:rsidR="00AA0D77" w:rsidRPr="00AA0D77" w:rsidRDefault="00AA0D77" w:rsidP="00AA0D77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A0D77">
        <w:rPr>
          <w:rFonts w:ascii="Arial" w:hAnsi="Arial" w:cs="Arial"/>
          <w:i/>
          <w:sz w:val="18"/>
          <w:szCs w:val="18"/>
        </w:rPr>
        <w:t xml:space="preserve">Wymagane są uprawnienia budowlane wydane zgodnie z ustawą z dnia 07 lipca 1994 r. Prawo budowlane (Dz.U. z 2019 r., poz. 1186) 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 xml:space="preserve">oraz rozporządzenia Ministra Inwestycji i Rozwoju z dnia 29 kwietnia 2019r. </w:t>
      </w:r>
      <w:r w:rsidR="00501E9A" w:rsidRPr="00AA0D77">
        <w:rPr>
          <w:rFonts w:ascii="CIDFont+F4" w:hAnsi="CIDFont+F4" w:cs="CIDFont+F4"/>
          <w:i/>
          <w:color w:val="000000"/>
          <w:sz w:val="18"/>
          <w:szCs w:val="18"/>
        </w:rPr>
        <w:t>w</w:t>
      </w:r>
      <w:r w:rsidR="00501E9A">
        <w:rPr>
          <w:rFonts w:ascii="CIDFont+F4" w:hAnsi="CIDFont+F4" w:cs="CIDFont+F4"/>
          <w:i/>
          <w:color w:val="000000"/>
          <w:sz w:val="18"/>
          <w:szCs w:val="18"/>
        </w:rPr>
        <w:t> 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 xml:space="preserve">sprawie </w:t>
      </w:r>
      <w:r w:rsidRPr="00AA0D77">
        <w:rPr>
          <w:rFonts w:ascii="CIDFont+F4" w:hAnsi="CIDFont+F4" w:cs="CIDFont+F4"/>
          <w:i/>
          <w:color w:val="333333"/>
          <w:sz w:val="18"/>
          <w:szCs w:val="18"/>
        </w:rPr>
        <w:t xml:space="preserve">przygotowania zawodowego do wykonywania samodzielnych funkcji technicznych w budownictwie 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>(Dz. U. z 2019 poz. 831)</w:t>
      </w:r>
      <w:r w:rsidRPr="00AA0D77">
        <w:rPr>
          <w:rFonts w:ascii="Arial" w:hAnsi="Arial" w:cs="Arial"/>
          <w:i/>
          <w:sz w:val="18"/>
          <w:szCs w:val="18"/>
        </w:rPr>
        <w:t xml:space="preserve"> lub odpowiadające im inne ważne, wydane na podstawie wcześniej obowiązujących przepisów prawa. W przypadku specjalistów zagranicznych posiadających uprawnienia wydane poza terytorium Rzeczpospolitej Polskiej wymaga się od Wykonawcy, aby osoby te spełniały odpowiednie warunki wydane obywatelom państw Europejskiego Obszaru Gospodarczego oraz Konfederacji Szwajcarskiej, </w:t>
      </w:r>
      <w:r w:rsidR="00501E9A" w:rsidRPr="00AA0D77">
        <w:rPr>
          <w:rFonts w:ascii="Arial" w:hAnsi="Arial" w:cs="Arial"/>
          <w:i/>
          <w:sz w:val="18"/>
          <w:szCs w:val="18"/>
        </w:rPr>
        <w:t>z</w:t>
      </w:r>
      <w:r w:rsidR="00501E9A">
        <w:rPr>
          <w:rFonts w:ascii="Arial" w:hAnsi="Arial" w:cs="Arial"/>
          <w:i/>
          <w:sz w:val="18"/>
          <w:szCs w:val="18"/>
        </w:rPr>
        <w:t> </w:t>
      </w:r>
      <w:r w:rsidRPr="00AA0D77">
        <w:rPr>
          <w:rFonts w:ascii="Arial" w:hAnsi="Arial" w:cs="Arial"/>
          <w:i/>
          <w:sz w:val="18"/>
          <w:szCs w:val="18"/>
        </w:rPr>
        <w:t>zastrzeżeniem art. 12a oraz innych przepisów ustawy Prawo budowlane oraz ustawy o zasadach uznawania kwalifikacji zawodowych nabytych w państwach członkowskich Unii Europejskiej (Dz.U. z 2018 r., poz. 2272) oraz ustawy o samorządach zawodowych architektów oraz inżynierów budownictwa (tj. Dz. U. z 2019 poz. 1117).</w:t>
      </w:r>
    </w:p>
    <w:p w14:paraId="326C539C" w14:textId="77777777" w:rsidR="00AA0D77" w:rsidRDefault="00AA0D77" w:rsidP="00AA0D77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A0D77">
        <w:rPr>
          <w:rFonts w:ascii="Arial" w:hAnsi="Arial" w:cs="Arial"/>
          <w:i/>
          <w:sz w:val="18"/>
          <w:szCs w:val="18"/>
        </w:rPr>
        <w:t>Zamawiający dopuszcza łączenie ww. specjalności, jeżeli którakolwiek z uprawnionych osób będzie posiadała więcej niż jedną z wymaganych przez Zamawiającego specjalności</w:t>
      </w:r>
      <w:r>
        <w:rPr>
          <w:rFonts w:ascii="Arial" w:hAnsi="Arial" w:cs="Arial"/>
          <w:i/>
          <w:sz w:val="18"/>
          <w:szCs w:val="18"/>
        </w:rPr>
        <w:t xml:space="preserve"> i spełni wszystkie pozostałe wymagania</w:t>
      </w:r>
      <w:r w:rsidRPr="00AA0D77">
        <w:rPr>
          <w:rFonts w:ascii="Arial" w:hAnsi="Arial" w:cs="Arial"/>
          <w:i/>
          <w:sz w:val="18"/>
          <w:szCs w:val="18"/>
        </w:rPr>
        <w:t>.</w:t>
      </w:r>
    </w:p>
    <w:p w14:paraId="550BB254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3CC5357B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74A18360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7339F5F4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119D8A0E" w14:textId="4D36DC5C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Do pełnego wykonania przedmiotu zamówienia, Wykonawca musi zatrudnić wystarczającą liczbę wykwalifikowanych osób gwarantującą właściwą jakoś</w:t>
      </w:r>
      <w:r w:rsidR="00AA0D77">
        <w:rPr>
          <w:rFonts w:ascii="Arial" w:hAnsi="Arial" w:cs="Arial"/>
          <w:i/>
          <w:sz w:val="18"/>
          <w:szCs w:val="18"/>
          <w:lang w:eastAsia="ar-SA"/>
        </w:rPr>
        <w:t xml:space="preserve">ć wykonanych </w:t>
      </w:r>
      <w:r w:rsidR="00501E9A">
        <w:rPr>
          <w:rFonts w:ascii="Arial" w:hAnsi="Arial" w:cs="Arial"/>
          <w:i/>
          <w:sz w:val="18"/>
          <w:szCs w:val="18"/>
          <w:lang w:eastAsia="ar-SA"/>
        </w:rPr>
        <w:t>usług projektowych</w:t>
      </w:r>
      <w:r w:rsidR="00AA0D77">
        <w:rPr>
          <w:rFonts w:ascii="Arial" w:hAnsi="Arial" w:cs="Arial"/>
          <w:i/>
          <w:sz w:val="18"/>
          <w:szCs w:val="18"/>
          <w:lang w:eastAsia="ar-SA"/>
        </w:rPr>
        <w:t>.</w:t>
      </w:r>
    </w:p>
    <w:p w14:paraId="63C5EAAA" w14:textId="4CB092A2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</w:t>
      </w:r>
      <w:r w:rsidR="00AA0D77">
        <w:rPr>
          <w:rFonts w:ascii="Arial" w:hAnsi="Arial" w:cs="Arial"/>
          <w:i/>
          <w:sz w:val="18"/>
          <w:szCs w:val="18"/>
        </w:rPr>
        <w:t>enie</w:t>
      </w:r>
      <w:r w:rsidRPr="00D13FEC">
        <w:rPr>
          <w:rFonts w:ascii="Arial" w:hAnsi="Arial" w:cs="Arial"/>
          <w:i/>
          <w:sz w:val="18"/>
          <w:szCs w:val="18"/>
        </w:rPr>
        <w:t xml:space="preserve"> wa</w:t>
      </w:r>
      <w:r w:rsidR="00AA0D77">
        <w:rPr>
          <w:rFonts w:ascii="Arial" w:hAnsi="Arial" w:cs="Arial"/>
          <w:i/>
          <w:sz w:val="18"/>
          <w:szCs w:val="18"/>
        </w:rPr>
        <w:t>runków</w:t>
      </w:r>
      <w:r w:rsidRPr="00D13FEC">
        <w:rPr>
          <w:rFonts w:ascii="Arial" w:hAnsi="Arial" w:cs="Arial"/>
          <w:i/>
          <w:sz w:val="18"/>
          <w:szCs w:val="18"/>
        </w:rPr>
        <w:t xml:space="preserve"> udziału w postępowaniu oraz</w:t>
      </w:r>
      <w:r w:rsidR="00154375">
        <w:rPr>
          <w:rFonts w:ascii="Arial" w:hAnsi="Arial" w:cs="Arial"/>
          <w:i/>
          <w:sz w:val="18"/>
          <w:szCs w:val="18"/>
        </w:rPr>
        <w:t>, że</w:t>
      </w:r>
      <w:r w:rsidRPr="00D13FEC">
        <w:rPr>
          <w:rFonts w:ascii="Arial" w:hAnsi="Arial" w:cs="Arial"/>
          <w:i/>
          <w:sz w:val="18"/>
          <w:szCs w:val="18"/>
        </w:rPr>
        <w:t xml:space="preserve"> nie zachodzą wobec nich podstawy wykluczenia.</w:t>
      </w:r>
    </w:p>
    <w:p w14:paraId="3AC862B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47FA99F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793C4312" w14:textId="77777777" w:rsidTr="00A43ABB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19DF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36A1CEF6" w14:textId="77777777" w:rsidTr="00A43ABB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F92F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4C6C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376B5FA0" w14:textId="77777777" w:rsidTr="00A43AB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736E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869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4240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375C4605" w14:textId="77777777" w:rsidTr="00A43AB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56D1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3AA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5C07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9F7009C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43DF55DC" w14:textId="77777777" w:rsidR="00FA514F" w:rsidRDefault="00FA514F">
      <w:r>
        <w:br w:type="page"/>
      </w:r>
    </w:p>
    <w:p w14:paraId="69EDB60E" w14:textId="77777777" w:rsidR="00FA514F" w:rsidRDefault="00FA514F" w:rsidP="00FA514F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154375">
        <w:rPr>
          <w:rFonts w:ascii="Arial" w:hAnsi="Arial" w:cs="Arial"/>
          <w:b/>
          <w:sz w:val="20"/>
          <w:szCs w:val="20"/>
        </w:rPr>
        <w:t>Załącznik nr 5b do SIWZ</w:t>
      </w:r>
    </w:p>
    <w:p w14:paraId="5F6E2ED2" w14:textId="77777777" w:rsidR="00FA514F" w:rsidRDefault="00FA514F" w:rsidP="00FA514F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2107122C" w14:textId="77777777" w:rsidR="00FA514F" w:rsidRPr="00DC593C" w:rsidRDefault="00FA514F" w:rsidP="00FA514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9" behindDoc="0" locked="0" layoutInCell="1" allowOverlap="1" wp14:anchorId="0EE2B069" wp14:editId="299662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A640" w14:textId="77777777" w:rsidR="00094D1A" w:rsidRDefault="00094D1A" w:rsidP="00FA514F"/>
                          <w:p w14:paraId="6B06914E" w14:textId="77777777" w:rsidR="00094D1A" w:rsidRDefault="00094D1A" w:rsidP="00FA514F"/>
                          <w:p w14:paraId="7601560B" w14:textId="77777777" w:rsidR="00094D1A" w:rsidRDefault="00094D1A" w:rsidP="00FA514F"/>
                          <w:p w14:paraId="2C4EECBE" w14:textId="77777777" w:rsidR="00094D1A" w:rsidRPr="00AE4873" w:rsidRDefault="00094D1A" w:rsidP="00FA514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ADCFB87" w14:textId="77777777" w:rsidR="00094D1A" w:rsidRPr="006A59BC" w:rsidRDefault="00094D1A" w:rsidP="00FA514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B069" id="_x0000_s1035" type="#_x0000_t202" style="position:absolute;margin-left:0;margin-top:-.05pt;width:149.85pt;height:60.8pt;z-index:2516582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tAtwTS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0250A640" w14:textId="77777777" w:rsidR="00094D1A" w:rsidRDefault="00094D1A" w:rsidP="00FA514F"/>
                    <w:p w14:paraId="6B06914E" w14:textId="77777777" w:rsidR="00094D1A" w:rsidRDefault="00094D1A" w:rsidP="00FA514F"/>
                    <w:p w14:paraId="7601560B" w14:textId="77777777" w:rsidR="00094D1A" w:rsidRDefault="00094D1A" w:rsidP="00FA514F"/>
                    <w:p w14:paraId="2C4EECBE" w14:textId="77777777" w:rsidR="00094D1A" w:rsidRPr="00AE4873" w:rsidRDefault="00094D1A" w:rsidP="00FA514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ADCFB87" w14:textId="77777777" w:rsidR="00094D1A" w:rsidRPr="006A59BC" w:rsidRDefault="00094D1A" w:rsidP="00FA514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750DA55" w14:textId="77777777" w:rsidR="00FA514F" w:rsidRPr="00DC593C" w:rsidRDefault="00FA514F" w:rsidP="00FA51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3D4B922" w14:textId="77777777" w:rsidR="00FA514F" w:rsidRPr="00DC593C" w:rsidRDefault="00FA514F" w:rsidP="00FA51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CF276A" w14:textId="77777777" w:rsidR="00FA514F" w:rsidRDefault="00FA514F" w:rsidP="00FA514F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1027F417" w14:textId="77777777" w:rsidR="00FA514F" w:rsidRDefault="00FA514F" w:rsidP="00FA514F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67CBBD17" w14:textId="1C84C6F6" w:rsidR="00FA514F" w:rsidRPr="00E8200B" w:rsidRDefault="00FA514F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 w:rsidR="00D82069">
        <w:rPr>
          <w:rFonts w:ascii="Arial" w:hAnsi="Arial" w:cs="Arial"/>
          <w:b/>
          <w:bCs/>
          <w:sz w:val="20"/>
          <w:szCs w:val="20"/>
          <w:lang w:eastAsia="ar-SA"/>
        </w:rPr>
        <w:t>a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0E22180A" w14:textId="77777777" w:rsidR="00FA514F" w:rsidRDefault="00FA514F" w:rsidP="00FA514F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00F4B3" w14:textId="77777777" w:rsidR="00FA514F" w:rsidRPr="00E8200B" w:rsidRDefault="00FA514F" w:rsidP="00FA514F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8B8524A" w14:textId="32ED5804" w:rsidR="00FA514F" w:rsidRDefault="00FA514F" w:rsidP="00FA514F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 w:rsidR="00734B0D">
        <w:rPr>
          <w:rFonts w:ascii="Arial" w:hAnsi="Arial" w:cs="Arial"/>
          <w:sz w:val="20"/>
          <w:szCs w:val="20"/>
        </w:rPr>
        <w:t xml:space="preserve">w zakresie nadzoru nad robotami budowlanymi </w:t>
      </w:r>
      <w:r>
        <w:rPr>
          <w:rFonts w:ascii="Arial" w:hAnsi="Arial" w:cs="Arial"/>
          <w:sz w:val="20"/>
          <w:szCs w:val="20"/>
        </w:rPr>
        <w:t>i posiadają wymagane</w:t>
      </w:r>
      <w:r w:rsidR="00D820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kwalifikacje zawodowe</w:t>
      </w:r>
      <w:r w:rsidR="00D82069">
        <w:rPr>
          <w:rFonts w:ascii="Arial" w:hAnsi="Arial" w:cs="Arial"/>
          <w:sz w:val="20"/>
          <w:szCs w:val="20"/>
        </w:rPr>
        <w:t xml:space="preserve"> i uprawnienia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239C3DE" w14:textId="77777777" w:rsidR="00FA514F" w:rsidRDefault="00FA514F" w:rsidP="00FA514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519"/>
        <w:gridCol w:w="141"/>
        <w:gridCol w:w="2127"/>
        <w:gridCol w:w="2646"/>
        <w:gridCol w:w="1767"/>
        <w:gridCol w:w="1209"/>
        <w:gridCol w:w="7"/>
      </w:tblGrid>
      <w:tr w:rsidR="00FA514F" w14:paraId="3EE71C38" w14:textId="77777777" w:rsidTr="00AC332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1BCD1A" w14:textId="77777777" w:rsidR="00FA514F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E9833CA" w14:textId="77777777" w:rsidR="00FA514F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007A1F3" w14:textId="77777777" w:rsidR="00FA514F" w:rsidRPr="00C3708C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CD1BF" w14:textId="77777777" w:rsidR="00FA514F" w:rsidRPr="001654FC" w:rsidRDefault="00FA514F" w:rsidP="00DD3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6790F0" w14:textId="77777777" w:rsidR="00FA514F" w:rsidRPr="00C3708C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1300719" w14:textId="77777777" w:rsidR="00FA514F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5A8D47F6" w14:textId="77777777" w:rsidR="00FA514F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90E8833" w14:textId="77777777" w:rsidR="00FA514F" w:rsidRPr="001654FC" w:rsidRDefault="00FA514F" w:rsidP="00DD3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3D8BF295" w14:textId="77777777" w:rsidR="00FA514F" w:rsidRPr="001654FC" w:rsidRDefault="00FA514F" w:rsidP="00DD3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3CE600E4" w14:textId="77777777" w:rsidR="00FA514F" w:rsidRDefault="00FA514F" w:rsidP="00DD3947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5EBCFE99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01045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CF4FE" w14:textId="77777777" w:rsidR="00FA514F" w:rsidRPr="00C3708C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4F8A84" w14:textId="77777777" w:rsidR="00FA514F" w:rsidRPr="001654FC" w:rsidRDefault="00FA514F" w:rsidP="00DD3947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F81C66A" w14:textId="77777777" w:rsidR="00FA514F" w:rsidRPr="001654FC" w:rsidRDefault="00FA514F" w:rsidP="00DD3947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10A5AFE5" w14:textId="77777777" w:rsidR="00FA514F" w:rsidRPr="001654FC" w:rsidRDefault="00FA514F" w:rsidP="00DD3947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3F59A06F" w14:textId="77777777" w:rsidR="00FA514F" w:rsidRDefault="00FA514F" w:rsidP="00DD3947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C6C9DA9" w14:textId="77777777" w:rsidR="00FA514F" w:rsidRPr="00CE318D" w:rsidRDefault="00FA514F" w:rsidP="00DD3947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E94658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193C71D1" w14:textId="77777777" w:rsidR="00FA514F" w:rsidRPr="00CE318D" w:rsidRDefault="00FA514F" w:rsidP="00DD3947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A514F" w14:paraId="1CBF426F" w14:textId="77777777" w:rsidTr="00DD3947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3325A26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B93A6B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031A2D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FFB35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024BEFB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FA514F" w14:paraId="53E98BA6" w14:textId="77777777" w:rsidTr="00AC3320">
        <w:trPr>
          <w:cantSplit/>
        </w:trPr>
        <w:tc>
          <w:tcPr>
            <w:tcW w:w="98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6453A3" w14:textId="77777777" w:rsidR="00FA514F" w:rsidRPr="00154375" w:rsidRDefault="00FA514F" w:rsidP="00DD3947">
            <w:pPr>
              <w:pStyle w:val="Tytu"/>
              <w:rPr>
                <w:rFonts w:ascii="Arial" w:eastAsia="SimSun" w:hAnsi="Arial" w:cs="Arial"/>
                <w:sz w:val="24"/>
                <w:szCs w:val="24"/>
              </w:rPr>
            </w:pPr>
            <w:r w:rsidRPr="00154375">
              <w:rPr>
                <w:rFonts w:ascii="Arial" w:eastAsia="SimSun" w:hAnsi="Arial" w:cs="Arial"/>
                <w:sz w:val="24"/>
                <w:szCs w:val="24"/>
              </w:rPr>
              <w:t>Kierownik budowy</w:t>
            </w:r>
          </w:p>
        </w:tc>
      </w:tr>
      <w:tr w:rsidR="00FA514F" w14:paraId="2B07F1EA" w14:textId="77777777" w:rsidTr="00DD3947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9F4DD3" w14:textId="77777777" w:rsidR="00FA514F" w:rsidRPr="00AE07EB" w:rsidRDefault="00FA514F" w:rsidP="00DD3947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96E6C" w14:textId="77777777" w:rsidR="00FA514F" w:rsidRDefault="00FA514F" w:rsidP="00DD3947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D3DB10" w14:textId="77777777" w:rsidR="00154375" w:rsidRPr="00154375" w:rsidRDefault="00FA514F" w:rsidP="00154375">
            <w:pPr>
              <w:pStyle w:val="Tytu"/>
              <w:ind w:left="34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 w:rsidR="00154375" w:rsidRPr="00154375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197226E" w14:textId="77777777" w:rsidR="00154375" w:rsidRPr="00154375" w:rsidRDefault="00FA514F" w:rsidP="00154375">
            <w:pPr>
              <w:pStyle w:val="Tytu"/>
              <w:numPr>
                <w:ilvl w:val="0"/>
                <w:numId w:val="15"/>
              </w:numPr>
              <w:spacing w:after="120"/>
              <w:ind w:left="176" w:hanging="142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 posiada uprawnienia budowlane </w:t>
            </w:r>
            <w:r w:rsidR="00154375"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do kierowania robotami budowlanymi </w:t>
            </w:r>
            <w:r w:rsidR="00D82069"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w specjalności </w:t>
            </w:r>
            <w:proofErr w:type="spellStart"/>
            <w:r w:rsidR="00D82069" w:rsidRPr="00154375">
              <w:rPr>
                <w:rFonts w:ascii="Arial" w:hAnsi="Arial" w:cs="Arial"/>
                <w:b w:val="0"/>
                <w:sz w:val="18"/>
                <w:szCs w:val="18"/>
              </w:rPr>
              <w:t>konstrukcyjno</w:t>
            </w:r>
            <w:proofErr w:type="spellEnd"/>
            <w:r w:rsidR="00D82069"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 - budowlanej bez ograniczeń </w:t>
            </w:r>
          </w:p>
          <w:p w14:paraId="288DE5C0" w14:textId="1FCD3EA4" w:rsidR="00FA514F" w:rsidRPr="00990F58" w:rsidRDefault="00FA514F" w:rsidP="00154375">
            <w:pPr>
              <w:pStyle w:val="Tytu"/>
              <w:numPr>
                <w:ilvl w:val="0"/>
                <w:numId w:val="15"/>
              </w:numPr>
              <w:spacing w:after="120"/>
              <w:ind w:left="176" w:hanging="142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kierowała  </w:t>
            </w:r>
            <w:r w:rsidR="00D82069" w:rsidRPr="00154375">
              <w:rPr>
                <w:rFonts w:ascii="Arial" w:hAnsi="Arial" w:cs="Arial"/>
                <w:b w:val="0"/>
                <w:sz w:val="18"/>
                <w:szCs w:val="18"/>
              </w:rPr>
              <w:t>robotami budowlanymi w powyższej specjalności w okresie co najmniej trzech lat od momentu uzyskania uprawnień, w tym przynajmniej jedną o wartości min. 5</w:t>
            </w:r>
            <w:r w:rsidR="00154375" w:rsidRP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="00D82069" w:rsidRPr="00154375">
              <w:rPr>
                <w:rFonts w:ascii="Arial" w:hAnsi="Arial" w:cs="Arial"/>
                <w:b w:val="0"/>
                <w:sz w:val="18"/>
                <w:szCs w:val="18"/>
              </w:rPr>
              <w:t>000 000,00 zł netto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66B3B949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7D80AC0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56212A6F" w14:textId="30883623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="00154375"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lat</w:t>
            </w:r>
          </w:p>
          <w:p w14:paraId="4B08B738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2869ACE5" w14:textId="1FE8D0BA" w:rsidR="00FA514F" w:rsidRPr="00154375" w:rsidRDefault="00FA514F" w:rsidP="00DD3947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Wykaz robót w funkcji kierownika budowy:</w:t>
            </w:r>
          </w:p>
          <w:p w14:paraId="791AA6F4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0E83CFB6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71C43056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0E7F4E6D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44AC70EC" w14:textId="77777777" w:rsidR="00154375" w:rsidRPr="00154375" w:rsidRDefault="00154375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44F076C0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Wartość robót : </w:t>
            </w:r>
          </w:p>
          <w:p w14:paraId="580884B5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…………………..</w:t>
            </w:r>
          </w:p>
          <w:p w14:paraId="59D7EF3D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…………………..</w:t>
            </w:r>
          </w:p>
          <w:p w14:paraId="4C01EF0C" w14:textId="77777777" w:rsidR="00FA514F" w:rsidRPr="001654FC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C6AD1" w14:textId="77777777" w:rsidR="00FA514F" w:rsidRDefault="00FA514F" w:rsidP="00DD394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5DA8409" w14:textId="77777777" w:rsidR="00FA514F" w:rsidRDefault="00FA514F" w:rsidP="00DD394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FA514F" w:rsidRPr="00154375" w14:paraId="086E4DA2" w14:textId="77777777" w:rsidTr="00AC3320">
        <w:trPr>
          <w:cantSplit/>
        </w:trPr>
        <w:tc>
          <w:tcPr>
            <w:tcW w:w="98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D85629" w14:textId="0FFCEE88" w:rsidR="00FA514F" w:rsidRPr="00154375" w:rsidRDefault="00154375" w:rsidP="00154375">
            <w:pPr>
              <w:pStyle w:val="Tytu"/>
              <w:rPr>
                <w:rFonts w:ascii="Arial" w:eastAsia="SimSun" w:hAnsi="Arial" w:cs="Arial"/>
                <w:sz w:val="24"/>
                <w:szCs w:val="24"/>
              </w:rPr>
            </w:pPr>
            <w:r w:rsidRPr="00154375">
              <w:rPr>
                <w:rFonts w:ascii="Arial" w:eastAsia="SimSun" w:hAnsi="Arial" w:cs="Arial"/>
                <w:sz w:val="24"/>
                <w:szCs w:val="24"/>
              </w:rPr>
              <w:t>Kierownik robót budowlanych w zakresie instalacji sanitarnych</w:t>
            </w:r>
          </w:p>
        </w:tc>
      </w:tr>
      <w:tr w:rsidR="00FA514F" w14:paraId="54CE2411" w14:textId="77777777" w:rsidTr="00154375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A4FCEC" w14:textId="77777777" w:rsidR="00FA514F" w:rsidRPr="00AE07EB" w:rsidRDefault="00FA514F" w:rsidP="00DD3947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79EA1" w14:textId="77777777" w:rsidR="00FA514F" w:rsidRDefault="00FA514F" w:rsidP="00DD3947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44C374" w14:textId="77777777" w:rsidR="00154375" w:rsidRPr="00154375" w:rsidRDefault="00154375" w:rsidP="00154375">
            <w:pPr>
              <w:pStyle w:val="Tytu"/>
              <w:ind w:left="34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Wskazana osoba:</w:t>
            </w:r>
          </w:p>
          <w:p w14:paraId="32D5770C" w14:textId="77777777" w:rsidR="00154375" w:rsidRDefault="00154375" w:rsidP="00BF273D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D4E0A51" w14:textId="29DF34B2" w:rsidR="00154375" w:rsidRDefault="00D82069" w:rsidP="00154375">
            <w:pPr>
              <w:pStyle w:val="Tytu"/>
              <w:numPr>
                <w:ilvl w:val="0"/>
                <w:numId w:val="15"/>
              </w:numPr>
              <w:spacing w:after="120"/>
              <w:ind w:left="176" w:hanging="14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>posiada uprawnienia do kierowania robotami w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>zakresie instalacji i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>urządzeń cieplnych, wodociągowych i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 xml:space="preserve">kanalizacyjnych bez ograniczeń, </w:t>
            </w:r>
          </w:p>
          <w:p w14:paraId="4BDD8FD5" w14:textId="254DE65B" w:rsidR="00FA514F" w:rsidRPr="00990F58" w:rsidRDefault="00D82069" w:rsidP="00154375">
            <w:pPr>
              <w:pStyle w:val="Tytu"/>
              <w:numPr>
                <w:ilvl w:val="0"/>
                <w:numId w:val="15"/>
              </w:numPr>
              <w:spacing w:after="120"/>
              <w:ind w:left="176" w:hanging="14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>kierował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 xml:space="preserve"> robotami budowlanymi w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 xml:space="preserve">powyższym zakresie, w okresie co najmniej 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3 (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>trzech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 xml:space="preserve"> lat od momentu uzyskania uprawnień, w tym przynajmniej jedną o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>wartości min. 200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>000,00 zł netto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0DE3B646" w14:textId="77777777" w:rsidR="00FA514F" w:rsidRPr="00154375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375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73D45160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342C7B0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23F36F80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4D093CB1" w14:textId="26E5B96D" w:rsidR="00FA514F" w:rsidRPr="00154375" w:rsidRDefault="00FA514F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Wykaz robót:</w:t>
            </w:r>
          </w:p>
          <w:p w14:paraId="766A3F2B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650651E6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3E80D95E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701FCBCE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56076124" w14:textId="77777777" w:rsidR="00154375" w:rsidRDefault="00154375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0EDA83D1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Wartość robót : </w:t>
            </w:r>
          </w:p>
          <w:p w14:paraId="6FFFA4A4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…………………..</w:t>
            </w:r>
          </w:p>
          <w:p w14:paraId="3D5C1EDD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…………………..</w:t>
            </w:r>
          </w:p>
          <w:p w14:paraId="1218E4B9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B37EA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96CFA61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154375" w14:paraId="1CAF3AFC" w14:textId="77777777" w:rsidTr="00AC3320">
        <w:trPr>
          <w:gridAfter w:val="1"/>
          <w:wAfter w:w="7" w:type="dxa"/>
          <w:cantSplit/>
        </w:trPr>
        <w:tc>
          <w:tcPr>
            <w:tcW w:w="98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9E36F5" w14:textId="79340A0A" w:rsidR="00154375" w:rsidRPr="00154375" w:rsidRDefault="00154375" w:rsidP="00154375">
            <w:pPr>
              <w:pStyle w:val="Tytu"/>
              <w:rPr>
                <w:rFonts w:ascii="Arial" w:eastAsia="SimSun" w:hAnsi="Arial" w:cs="Arial"/>
                <w:sz w:val="24"/>
                <w:szCs w:val="24"/>
              </w:rPr>
            </w:pPr>
            <w:r w:rsidRPr="00154375">
              <w:rPr>
                <w:rFonts w:ascii="Arial" w:eastAsia="SimSun" w:hAnsi="Arial" w:cs="Arial"/>
                <w:sz w:val="24"/>
                <w:szCs w:val="24"/>
              </w:rPr>
              <w:t xml:space="preserve">Kierownik robót budowlanych w zakresie instalacji elektrycznych </w:t>
            </w:r>
            <w:r w:rsidRPr="0015437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54375">
              <w:rPr>
                <w:rFonts w:ascii="Arial" w:hAnsi="Arial" w:cs="Arial"/>
                <w:sz w:val="24"/>
                <w:szCs w:val="24"/>
              </w:rPr>
              <w:t>elektroenergetycznych</w:t>
            </w:r>
          </w:p>
        </w:tc>
      </w:tr>
      <w:tr w:rsidR="00BF273D" w14:paraId="17C16B97" w14:textId="77777777" w:rsidTr="00DD3947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4A8F4C" w14:textId="77777777" w:rsidR="00BF273D" w:rsidRDefault="00BF273D" w:rsidP="00DD3947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81865" w14:textId="77777777" w:rsidR="00BF273D" w:rsidRDefault="00BF273D" w:rsidP="00DD3947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BAC59" w14:textId="77777777" w:rsidR="00154375" w:rsidRPr="00154375" w:rsidRDefault="00154375" w:rsidP="00154375">
            <w:pPr>
              <w:pStyle w:val="Tytu"/>
              <w:ind w:left="34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Wskazana osoba:</w:t>
            </w:r>
          </w:p>
          <w:p w14:paraId="1F271345" w14:textId="6D4AA1F8" w:rsidR="00154375" w:rsidRDefault="007E5740" w:rsidP="00154375">
            <w:pPr>
              <w:pStyle w:val="Tytu"/>
              <w:numPr>
                <w:ilvl w:val="0"/>
                <w:numId w:val="15"/>
              </w:numPr>
              <w:spacing w:after="120"/>
              <w:ind w:left="176" w:hanging="14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posiada uprawnienia do kierowania robotami w zakresie instalacji i urządzeń elektrycznych i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elektroenergetycznych bez ograniczeń, </w:t>
            </w:r>
          </w:p>
          <w:p w14:paraId="5A7CC6F7" w14:textId="4DAB4FD3" w:rsidR="00BF273D" w:rsidRPr="00154375" w:rsidRDefault="007E5740" w:rsidP="00154375">
            <w:pPr>
              <w:pStyle w:val="Tytu"/>
              <w:numPr>
                <w:ilvl w:val="0"/>
                <w:numId w:val="15"/>
              </w:numPr>
              <w:spacing w:after="120"/>
              <w:ind w:left="176" w:hanging="14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kierował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 robotami budowlanymi w powyższym zakresie, w okresie co najmniej 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3 (</w:t>
            </w: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trzech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 lat od momentu uzyskania uprawnień, w tym przynajmniej jedną </w:t>
            </w:r>
            <w:r w:rsidR="00154375" w:rsidRPr="00154375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="00154375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wartości min. 100 000,00 zł netto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7FE9CE43" w14:textId="77777777" w:rsidR="007E5740" w:rsidRPr="00154375" w:rsidRDefault="007E5740" w:rsidP="007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375">
              <w:rPr>
                <w:rFonts w:ascii="Arial" w:hAnsi="Arial" w:cs="Arial"/>
                <w:sz w:val="18"/>
                <w:szCs w:val="18"/>
              </w:rPr>
              <w:t xml:space="preserve">Doświadczenie zawodowe </w:t>
            </w:r>
          </w:p>
          <w:p w14:paraId="479AED0E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1D8510B9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14DF4C7F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55865BF5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:</w:t>
            </w:r>
          </w:p>
          <w:p w14:paraId="1E82AC35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16153DCE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47F0C56D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7AD2CC46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03F385EE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Wartość robót : </w:t>
            </w:r>
          </w:p>
          <w:p w14:paraId="3065AF8A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…………………..</w:t>
            </w:r>
          </w:p>
          <w:p w14:paraId="480BFDD3" w14:textId="77777777" w:rsidR="00BF273D" w:rsidRDefault="007E5740" w:rsidP="007E5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56671" w14:textId="77777777" w:rsidR="00BF273D" w:rsidRDefault="00BF273D" w:rsidP="00DD394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307A7E9" w14:textId="77777777" w:rsidR="00BF273D" w:rsidRDefault="00BF273D" w:rsidP="00DD394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72494071" w14:textId="77777777" w:rsidR="00FA514F" w:rsidRDefault="00FA514F" w:rsidP="00FA514F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F3A1EEA" w14:textId="77777777" w:rsidR="00FA514F" w:rsidRDefault="00FA514F" w:rsidP="00FA514F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2FED9C66" w14:textId="77777777" w:rsidR="00154375" w:rsidRPr="00AA0D77" w:rsidRDefault="00154375" w:rsidP="00154375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A0D77">
        <w:rPr>
          <w:rFonts w:ascii="Arial" w:hAnsi="Arial" w:cs="Arial"/>
          <w:i/>
          <w:sz w:val="18"/>
          <w:szCs w:val="18"/>
        </w:rPr>
        <w:t xml:space="preserve">Wymagane są uprawnienia budowlane wydane zgodnie z ustawą z dnia 07 lipca 1994 r. Prawo budowlane (Dz.U. z 2019 r., poz. 1186) 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>oraz rozporządzenia Ministra Inwestycji i Rozwoju z dnia 29 kwietnia 2019r. w</w:t>
      </w:r>
      <w:r>
        <w:rPr>
          <w:rFonts w:ascii="CIDFont+F4" w:hAnsi="CIDFont+F4" w:cs="CIDFont+F4"/>
          <w:i/>
          <w:color w:val="000000"/>
          <w:sz w:val="18"/>
          <w:szCs w:val="18"/>
        </w:rPr>
        <w:t> 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 xml:space="preserve">sprawie </w:t>
      </w:r>
      <w:r w:rsidRPr="00AA0D77">
        <w:rPr>
          <w:rFonts w:ascii="CIDFont+F4" w:hAnsi="CIDFont+F4" w:cs="CIDFont+F4"/>
          <w:i/>
          <w:color w:val="333333"/>
          <w:sz w:val="18"/>
          <w:szCs w:val="18"/>
        </w:rPr>
        <w:t xml:space="preserve">przygotowania zawodowego do wykonywania samodzielnych funkcji technicznych w budownictwie 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>(Dz. U. z 2019 poz. 831)</w:t>
      </w:r>
      <w:r w:rsidRPr="00AA0D77">
        <w:rPr>
          <w:rFonts w:ascii="Arial" w:hAnsi="Arial" w:cs="Arial"/>
          <w:i/>
          <w:sz w:val="18"/>
          <w:szCs w:val="18"/>
        </w:rPr>
        <w:t xml:space="preserve"> lub odpowiadające im inne ważne, wydane na podstawie wcześniej obowiązujących przepisów prawa. W przypadku specjalistów zagranicznych posiadających uprawnienia wydane poza terytorium Rzeczpospolitej Polskiej wymaga się od Wykonawcy, aby osoby te spełniały odpowiednie warunki wydane obywatelom państw Europejskiego Obszaru Gospodarczego oraz Konfederacji Szwajcarskiej, z</w:t>
      </w:r>
      <w:r>
        <w:rPr>
          <w:rFonts w:ascii="Arial" w:hAnsi="Arial" w:cs="Arial"/>
          <w:i/>
          <w:sz w:val="18"/>
          <w:szCs w:val="18"/>
        </w:rPr>
        <w:t> </w:t>
      </w:r>
      <w:r w:rsidRPr="00AA0D77">
        <w:rPr>
          <w:rFonts w:ascii="Arial" w:hAnsi="Arial" w:cs="Arial"/>
          <w:i/>
          <w:sz w:val="18"/>
          <w:szCs w:val="18"/>
        </w:rPr>
        <w:t>zastrzeżeniem art. 12a oraz innych przepisów ustawy Prawo budowlane oraz ustawy o zasadach uznawania kwalifikacji zawodowych nabytych w państwach członkowskich Unii Europejskiej (Dz.U. z 2018 r., poz. 2272) oraz ustawy o samorządach zawodowych architektów oraz inżynierów budownictwa (tj. Dz. U. z 2019 poz. 1117).</w:t>
      </w:r>
    </w:p>
    <w:p w14:paraId="73C0FE8D" w14:textId="782DC67D" w:rsidR="00FA514F" w:rsidRPr="00154375" w:rsidRDefault="00BF273D" w:rsidP="00FA514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154375">
        <w:rPr>
          <w:rFonts w:ascii="Arial" w:hAnsi="Arial" w:cs="Arial"/>
          <w:i/>
          <w:sz w:val="18"/>
          <w:szCs w:val="18"/>
        </w:rPr>
        <w:t>Zamawiający dopuszcza łączenie ww. specjalności, jeżeli którakolwiek z uprawnionych osób będzie posiadała więcej niż jedną z wymaganych przez Zamawiającego specjalności</w:t>
      </w:r>
      <w:r w:rsidR="00FA514F" w:rsidRPr="00154375">
        <w:rPr>
          <w:rFonts w:ascii="Arial" w:hAnsi="Arial" w:cs="Arial"/>
          <w:b/>
          <w:i/>
          <w:sz w:val="18"/>
          <w:szCs w:val="18"/>
        </w:rPr>
        <w:t>.</w:t>
      </w:r>
    </w:p>
    <w:p w14:paraId="651AED80" w14:textId="77777777" w:rsidR="00FA514F" w:rsidRPr="00D13FEC" w:rsidRDefault="00FA514F" w:rsidP="00FA514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55163D49" w14:textId="77777777" w:rsidR="00FA514F" w:rsidRPr="00D13FEC" w:rsidRDefault="00FA514F" w:rsidP="00FA514F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13A080A" w14:textId="77777777" w:rsidR="00FA514F" w:rsidRPr="00D13FEC" w:rsidRDefault="00FA514F" w:rsidP="00FA514F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3A533E67" w14:textId="77777777" w:rsidR="00FA514F" w:rsidRPr="00D13FEC" w:rsidRDefault="00FA514F" w:rsidP="00FA514F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68DB5EF" w14:textId="0032A6A2" w:rsidR="00FA514F" w:rsidRPr="00D13FEC" w:rsidRDefault="00FA514F" w:rsidP="00FA514F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Do pełnego wykonania przedmiotu zamówienia, Wykonawca musi zatrudnić wystarczającą liczbę wykwalifikowanych osób gwarantującą właściwą jakość wykonanych robót</w:t>
      </w:r>
      <w:r w:rsidR="00154375">
        <w:rPr>
          <w:rFonts w:ascii="Arial" w:hAnsi="Arial" w:cs="Arial"/>
          <w:i/>
          <w:sz w:val="18"/>
          <w:szCs w:val="18"/>
          <w:lang w:eastAsia="ar-SA"/>
        </w:rPr>
        <w:t xml:space="preserve"> budowlanych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. </w:t>
      </w:r>
    </w:p>
    <w:p w14:paraId="2589545D" w14:textId="228C6CB2" w:rsidR="00FA514F" w:rsidRPr="00D13FEC" w:rsidRDefault="00FA514F" w:rsidP="00FA514F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</w:t>
      </w:r>
      <w:r w:rsidR="00154375">
        <w:rPr>
          <w:rFonts w:ascii="Arial" w:hAnsi="Arial" w:cs="Arial"/>
          <w:i/>
          <w:sz w:val="18"/>
          <w:szCs w:val="18"/>
        </w:rPr>
        <w:t>, że</w:t>
      </w:r>
      <w:r w:rsidRPr="00D13FEC">
        <w:rPr>
          <w:rFonts w:ascii="Arial" w:hAnsi="Arial" w:cs="Arial"/>
          <w:i/>
          <w:sz w:val="18"/>
          <w:szCs w:val="18"/>
        </w:rPr>
        <w:t xml:space="preserve"> spełniają warunki udziału w postępowaniu oraz</w:t>
      </w:r>
      <w:r w:rsidR="00154375">
        <w:rPr>
          <w:rFonts w:ascii="Arial" w:hAnsi="Arial" w:cs="Arial"/>
          <w:i/>
          <w:sz w:val="18"/>
          <w:szCs w:val="18"/>
        </w:rPr>
        <w:t>, że</w:t>
      </w:r>
      <w:r w:rsidRPr="00D13FEC">
        <w:rPr>
          <w:rFonts w:ascii="Arial" w:hAnsi="Arial" w:cs="Arial"/>
          <w:i/>
          <w:sz w:val="18"/>
          <w:szCs w:val="18"/>
        </w:rPr>
        <w:t xml:space="preserve"> nie zachodzą wobec nich podstawy wykluczenia.</w:t>
      </w:r>
    </w:p>
    <w:p w14:paraId="207632A7" w14:textId="77777777" w:rsidR="00FA514F" w:rsidRPr="00D13FEC" w:rsidRDefault="00FA514F" w:rsidP="00FA514F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7181F35A" w14:textId="77777777" w:rsidR="00FA514F" w:rsidRDefault="00FA514F" w:rsidP="00FA514F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FA514F" w:rsidRPr="00E8200B" w14:paraId="3CB0F6CE" w14:textId="77777777" w:rsidTr="00DD3947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B6DD" w14:textId="77777777" w:rsidR="00FA514F" w:rsidRPr="00286BAA" w:rsidRDefault="00FA514F" w:rsidP="00DD394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FA514F" w:rsidRPr="00E8200B" w14:paraId="38B0B58B" w14:textId="77777777" w:rsidTr="00DD394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115A" w14:textId="77777777" w:rsidR="00FA514F" w:rsidRPr="00286BAA" w:rsidRDefault="00FA514F" w:rsidP="00DD394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A5B3" w14:textId="77777777" w:rsidR="00FA514F" w:rsidRPr="00286BAA" w:rsidRDefault="00FA514F" w:rsidP="00DD394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A514F" w:rsidRPr="00E8200B" w14:paraId="21563B7E" w14:textId="77777777" w:rsidTr="00DD394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7673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1BA0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117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14F" w:rsidRPr="00E8200B" w14:paraId="40321F6F" w14:textId="77777777" w:rsidTr="00DD394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03BB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DD5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3DE4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ECAEDD" w14:textId="77777777" w:rsidR="00FA514F" w:rsidRPr="00341E0D" w:rsidRDefault="00FA514F" w:rsidP="00FA514F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5BFD4C05" w14:textId="77777777" w:rsidR="00FA514F" w:rsidRDefault="00FA514F" w:rsidP="00FA514F"/>
    <w:p w14:paraId="1F5A3FB3" w14:textId="77777777" w:rsidR="000D4909" w:rsidRDefault="000D4909">
      <w:r>
        <w:br w:type="page"/>
      </w:r>
    </w:p>
    <w:p w14:paraId="644A6E5F" w14:textId="77777777" w:rsidR="000D4909" w:rsidRDefault="000D4909" w:rsidP="000D4909">
      <w:pPr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50" behindDoc="0" locked="0" layoutInCell="1" allowOverlap="1" wp14:anchorId="0940E40A" wp14:editId="19791400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1513205" cy="646430"/>
                <wp:effectExtent l="0" t="0" r="13335" b="22860"/>
                <wp:wrapNone/>
                <wp:docPr id="10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0" cy="6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4AA99A" w14:textId="77777777" w:rsidR="00094D1A" w:rsidRDefault="00094D1A" w:rsidP="000D490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959599A" w14:textId="77777777" w:rsidR="00094D1A" w:rsidRDefault="00094D1A" w:rsidP="000D490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3CF4EED" w14:textId="77777777" w:rsidR="00094D1A" w:rsidRDefault="00094D1A" w:rsidP="000D4909">
                            <w:pPr>
                              <w:pStyle w:val="Zawartoramki"/>
                              <w:rPr>
                                <w:rFonts w:ascii="Arial Narrow" w:hAnsi="Arial Narrow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1395BD" w14:textId="77777777" w:rsidR="00094D1A" w:rsidRDefault="00094D1A" w:rsidP="000D4909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E40A" id="Pole tekstowe 8" o:spid="_x0000_s1036" style="position:absolute;left:0;text-align:left;margin-left:13.65pt;margin-top:2.2pt;width:119.15pt;height:50.9pt;z-index:25165825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" stroked="f" strokeweight=".18mm">
                <v:textbox inset=".09mm,.09mm,.09mm,.09mm">
                  <w:txbxContent>
                    <w:p w14:paraId="364AA99A" w14:textId="77777777" w:rsidR="00094D1A" w:rsidRDefault="00094D1A" w:rsidP="000D490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959599A" w14:textId="77777777" w:rsidR="00094D1A" w:rsidRDefault="00094D1A" w:rsidP="000D490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23CF4EED" w14:textId="77777777" w:rsidR="00094D1A" w:rsidRDefault="00094D1A" w:rsidP="000D4909">
                      <w:pPr>
                        <w:pStyle w:val="Zawartoramki"/>
                        <w:rPr>
                          <w:rFonts w:ascii="Arial Narrow" w:hAnsi="Arial Narrow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631395BD" w14:textId="77777777" w:rsidR="00094D1A" w:rsidRDefault="00094D1A" w:rsidP="000D4909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16792322" w14:textId="77777777" w:rsidR="000D4909" w:rsidRDefault="000D4909" w:rsidP="000D49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45830D" w14:textId="77777777" w:rsidR="000D4909" w:rsidRDefault="000D4909" w:rsidP="000D49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5C1704D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FE0700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5F5A5A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19EFE2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148BFE" w14:textId="77777777" w:rsidR="000D4909" w:rsidRDefault="000D4909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45F5D">
        <w:rPr>
          <w:rFonts w:ascii="Arial" w:hAnsi="Arial" w:cs="Arial"/>
          <w:b/>
          <w:bCs/>
          <w:lang w:eastAsia="ar-SA"/>
        </w:rPr>
        <w:t>ZOBOWIĄZANIE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C45F5D">
        <w:rPr>
          <w:rFonts w:ascii="Arial" w:hAnsi="Arial" w:cs="Arial"/>
          <w:b/>
          <w:bCs/>
          <w:lang w:eastAsia="ar-SA"/>
        </w:rPr>
        <w:t>PODMIOTÓW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45F5D">
        <w:rPr>
          <w:rFonts w:ascii="Arial" w:hAnsi="Arial" w:cs="Arial"/>
          <w:b/>
          <w:bCs/>
          <w:lang w:eastAsia="ar-SA"/>
        </w:rPr>
        <w:t>TRZECICH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2325B91" w14:textId="273C964F" w:rsidR="000D4909" w:rsidRDefault="000D4909" w:rsidP="000D490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 udzielenie zamówienia publicznego </w:t>
      </w:r>
      <w:r w:rsidRPr="00AD104F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PN/</w:t>
      </w:r>
      <w:r w:rsidR="00CC6A5C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 xml:space="preserve">/FZP/DH/2020 </w:t>
      </w:r>
      <w:r w:rsidRPr="00341E0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 </w:t>
      </w:r>
      <w:r w:rsidRPr="00341E0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azwą</w:t>
      </w:r>
      <w:r w:rsidRPr="00341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REALIZACJA W FORMULE ZAPROJEKTUJ I WYBUDUJ INWESTYCJI POLEGAJĄCEJ NA </w:t>
      </w:r>
      <w:r w:rsidRPr="00154B21">
        <w:rPr>
          <w:rFonts w:ascii="Arial" w:hAnsi="Arial" w:cs="Arial"/>
          <w:b/>
          <w:sz w:val="20"/>
          <w:szCs w:val="20"/>
        </w:rPr>
        <w:t>PRZEBUDOWIE POMIESZCZEŃ PODZIEMIA ORAZ PARTERU NA POMIESZCZENIA EKSPOZYCYJNE WRAZ Z OBNIŻENIEM POZIOMU POSADZKI I FUNDAMENTÓW W BUDYNKU AKWARIUM GDYŃSKIEGO MIR-PIB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70EFB425" w14:textId="77777777" w:rsidR="000D4909" w:rsidRDefault="000D4909" w:rsidP="000D490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 imieniu:</w:t>
      </w:r>
    </w:p>
    <w:p w14:paraId="36DEF3EA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240373E" w14:textId="77777777" w:rsidR="000D4909" w:rsidRDefault="000D4909" w:rsidP="000D490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14941A32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0BDAD62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7B14B70" w14:textId="77777777" w:rsidR="000D4909" w:rsidRDefault="000D4909" w:rsidP="000D490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Wykonawcy/</w:t>
      </w:r>
    </w:p>
    <w:p w14:paraId="47A7E26D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 treścią art. 22a ustawy Pzp *:</w:t>
      </w:r>
    </w:p>
    <w:p w14:paraId="0EA6482B" w14:textId="77777777" w:rsidR="000D4909" w:rsidRDefault="000D4909" w:rsidP="000D490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1C2B418F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2F2F2"/>
        </w:rPr>
        <w:t xml:space="preserve">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  <w:shd w:val="clear" w:color="auto" w:fill="F2F2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 zawodowej (doświadczenie)</w:t>
      </w:r>
    </w:p>
    <w:p w14:paraId="427EDDAC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2F2F2"/>
        </w:rPr>
        <w:t xml:space="preserve"> 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zdolność zawodowa (osoby skierowane do wykonania zamówienia, wpisać imię i nazwisko):  </w:t>
      </w:r>
    </w:p>
    <w:p w14:paraId="180AD758" w14:textId="77777777" w:rsidR="000D4909" w:rsidRDefault="000D4909" w:rsidP="000D4909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72F405DC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691C049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708A71A1" w14:textId="77777777" w:rsidR="000D4909" w:rsidRDefault="000D4909" w:rsidP="000D4909">
      <w:pPr>
        <w:numPr>
          <w:ilvl w:val="0"/>
          <w:numId w:val="26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0A3627C6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AA09B30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E6E6C7C" w14:textId="77777777" w:rsidR="000D4909" w:rsidRDefault="000D4909" w:rsidP="000D4909">
      <w:pPr>
        <w:numPr>
          <w:ilvl w:val="0"/>
          <w:numId w:val="26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D44A80A" w14:textId="77777777" w:rsidR="000D4909" w:rsidRDefault="000D4909" w:rsidP="000D4909">
      <w:pPr>
        <w:pStyle w:val="Akapitzlist"/>
        <w:numPr>
          <w:ilvl w:val="0"/>
          <w:numId w:val="26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 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5DEF5D0D" w14:textId="77777777" w:rsidR="000D4909" w:rsidRDefault="000D4909" w:rsidP="000D4909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42D19842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 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usługi, wykona podmiot, których wskazane zdolności dotyczą: </w:t>
      </w:r>
    </w:p>
    <w:p w14:paraId="7DCB0253" w14:textId="77777777" w:rsidR="000D4909" w:rsidRDefault="000D4909" w:rsidP="000D4909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52EFF" w14:textId="77777777" w:rsidR="000D4909" w:rsidRDefault="000D4909" w:rsidP="000D4909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5D88EEC9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3D827D" w14:textId="77777777" w:rsidR="000D4909" w:rsidRDefault="000D4909" w:rsidP="000D4909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77C3DDB5" w14:textId="77777777" w:rsidR="000D4909" w:rsidRDefault="000D4909" w:rsidP="000D4909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 podpis uprawnionego przedstawiciela                   podmiotu oddającego do dyspozycji zasoby) </w:t>
      </w:r>
    </w:p>
    <w:p w14:paraId="301D62F7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6A5B18" w14:textId="77777777" w:rsidR="000D4909" w:rsidRDefault="000D4909" w:rsidP="000D4909">
      <w:p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75359EDA" w14:textId="77777777" w:rsidR="000D4909" w:rsidRDefault="000D4909" w:rsidP="000D4909">
      <w:pPr>
        <w:suppressAutoHyphens/>
        <w:jc w:val="both"/>
        <w:rPr>
          <w:rFonts w:ascii="Arial" w:hAnsi="Arial" w:cs="Arial"/>
          <w:b/>
          <w:sz w:val="16"/>
          <w:szCs w:val="16"/>
          <w:highlight w:val="yellow"/>
          <w:u w:val="single"/>
        </w:rPr>
      </w:pPr>
      <w:r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>
        <w:rPr>
          <w:rFonts w:ascii="Arial" w:hAnsi="Arial" w:cs="Arial"/>
          <w:b/>
          <w:sz w:val="16"/>
          <w:szCs w:val="16"/>
        </w:rPr>
        <w:t xml:space="preserve">musi być złożone do oferty w oryginale WRAZ z OFERTĄ. </w:t>
      </w:r>
    </w:p>
    <w:p w14:paraId="251C0A35" w14:textId="77777777" w:rsidR="000D4909" w:rsidRDefault="000D4909" w:rsidP="000D4909">
      <w:pPr>
        <w:rPr>
          <w:rFonts w:ascii="Arial" w:hAnsi="Arial" w:cs="Arial"/>
          <w:sz w:val="16"/>
          <w:szCs w:val="16"/>
        </w:rPr>
      </w:pPr>
    </w:p>
    <w:sectPr w:rsidR="000D4909" w:rsidSect="00C827D4">
      <w:head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C2E4" w14:textId="77777777" w:rsidR="00094D1A" w:rsidRDefault="00094D1A" w:rsidP="001F45F9">
      <w:r>
        <w:separator/>
      </w:r>
    </w:p>
  </w:endnote>
  <w:endnote w:type="continuationSeparator" w:id="0">
    <w:p w14:paraId="373A7F5A" w14:textId="77777777" w:rsidR="00094D1A" w:rsidRDefault="00094D1A" w:rsidP="001F45F9">
      <w:r>
        <w:continuationSeparator/>
      </w:r>
    </w:p>
  </w:endnote>
  <w:endnote w:type="continuationNotice" w:id="1">
    <w:p w14:paraId="28588344" w14:textId="77777777" w:rsidR="00094D1A" w:rsidRDefault="00094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4FD5" w14:textId="77777777" w:rsidR="00CC6A5C" w:rsidRDefault="00CC6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407854"/>
      <w:docPartObj>
        <w:docPartGallery w:val="Page Numbers (Bottom of Page)"/>
        <w:docPartUnique/>
      </w:docPartObj>
    </w:sdtPr>
    <w:sdtContent>
      <w:p w14:paraId="539B73F9" w14:textId="382B56AD" w:rsidR="00094D1A" w:rsidRDefault="00094D1A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C6A5C">
          <w:rPr>
            <w:noProof/>
          </w:rPr>
          <w:t>20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0DBCF2CC" w14:textId="0CD2FB81" w:rsidR="00094D1A" w:rsidRPr="00D52272" w:rsidRDefault="00094D1A">
    <w:pPr>
      <w:pStyle w:val="Stopka"/>
      <w:rPr>
        <w:rFonts w:ascii="Arial" w:hAnsi="Arial" w:cs="Arial"/>
        <w:sz w:val="18"/>
        <w:szCs w:val="18"/>
      </w:rPr>
    </w:pPr>
    <w:r w:rsidRPr="00D52272">
      <w:rPr>
        <w:rFonts w:ascii="Arial" w:hAnsi="Arial" w:cs="Arial"/>
        <w:sz w:val="18"/>
        <w:szCs w:val="18"/>
      </w:rPr>
      <w:t>*)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343" w14:textId="77777777" w:rsidR="00CC6A5C" w:rsidRDefault="00CC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2F99" w14:textId="77777777" w:rsidR="00094D1A" w:rsidRDefault="00094D1A" w:rsidP="001F45F9">
      <w:r>
        <w:separator/>
      </w:r>
    </w:p>
  </w:footnote>
  <w:footnote w:type="continuationSeparator" w:id="0">
    <w:p w14:paraId="25FC2AB0" w14:textId="77777777" w:rsidR="00094D1A" w:rsidRDefault="00094D1A" w:rsidP="001F45F9">
      <w:r>
        <w:continuationSeparator/>
      </w:r>
    </w:p>
  </w:footnote>
  <w:footnote w:type="continuationNotice" w:id="1">
    <w:p w14:paraId="1C754EC6" w14:textId="77777777" w:rsidR="00094D1A" w:rsidRDefault="00094D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835F" w14:textId="77777777" w:rsidR="00CC6A5C" w:rsidRDefault="00CC6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8EF1" w14:textId="77777777" w:rsidR="00094D1A" w:rsidRDefault="00094D1A">
    <w:pPr>
      <w:rPr>
        <w:rFonts w:ascii="Arial" w:hAnsi="Arial" w:cs="Arial"/>
        <w:b/>
        <w:color w:val="000000"/>
        <w:sz w:val="20"/>
        <w:szCs w:val="20"/>
      </w:rPr>
    </w:pPr>
  </w:p>
  <w:p w14:paraId="76DBA716" w14:textId="079903DF" w:rsidR="00094D1A" w:rsidRPr="00D94761" w:rsidRDefault="00094D1A" w:rsidP="00013F60">
    <w:pPr>
      <w:contextualSpacing/>
      <w:jc w:val="both"/>
      <w:rPr>
        <w:rFonts w:ascii="Arial" w:hAnsi="Arial" w:cs="Arial"/>
        <w:b/>
        <w:i/>
        <w:color w:val="000000" w:themeColor="text1"/>
        <w:sz w:val="14"/>
        <w:szCs w:val="14"/>
      </w:rPr>
    </w:pPr>
    <w:r>
      <w:rPr>
        <w:rFonts w:ascii="Arial" w:hAnsi="Arial" w:cs="Arial"/>
        <w:b/>
        <w:i/>
        <w:sz w:val="14"/>
        <w:szCs w:val="16"/>
        <w:lang w:eastAsia="en-US"/>
      </w:rPr>
      <w:t>PN/18/FZP/DH/2020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 </w:t>
    </w:r>
    <w:r w:rsidRPr="00D94761">
      <w:rPr>
        <w:rFonts w:ascii="Arial" w:hAnsi="Arial" w:cs="Arial"/>
        <w:b/>
        <w:i/>
        <w:sz w:val="14"/>
        <w:szCs w:val="14"/>
      </w:rPr>
      <w:t>REALIZACJĘ W FORMULE ZAPROJEKTUJ I WYBUDUJ INWESTYCJI POLEGAJĄCEJ NA PRZEBUDOWIE POMIESZCZEŃ PODZIEMIA ORAZ PARTERU NA POMIESZCZENIA EKSPOZYCYJNE WRAZ Z</w:t>
    </w:r>
    <w:r>
      <w:rPr>
        <w:rFonts w:ascii="Arial" w:hAnsi="Arial" w:cs="Arial"/>
        <w:b/>
        <w:i/>
        <w:sz w:val="14"/>
        <w:szCs w:val="14"/>
      </w:rPr>
      <w:t> </w:t>
    </w:r>
    <w:r w:rsidRPr="00D94761">
      <w:rPr>
        <w:rFonts w:ascii="Arial" w:hAnsi="Arial" w:cs="Arial"/>
        <w:b/>
        <w:i/>
        <w:sz w:val="14"/>
        <w:szCs w:val="14"/>
      </w:rPr>
      <w:t>OBNIŻENIEM POZIOMU POSADZKI I FUNDAMENTÓW W BUDYNKU AKWARIUM GDYŃSKIEGO MIR-PIB</w:t>
    </w:r>
  </w:p>
  <w:p w14:paraId="63A5FAA4" w14:textId="45DDDA61" w:rsidR="00094D1A" w:rsidRDefault="00094D1A" w:rsidP="00013F60">
    <w:pPr>
      <w:pStyle w:val="Nagwek"/>
      <w:rPr>
        <w:i/>
        <w:color w:val="002060"/>
        <w:sz w:val="16"/>
        <w:szCs w:val="16"/>
      </w:rPr>
    </w:pPr>
  </w:p>
  <w:p w14:paraId="005C9D9F" w14:textId="77777777" w:rsidR="00094D1A" w:rsidRDefault="00094D1A" w:rsidP="00013F60">
    <w:pPr>
      <w:pStyle w:val="Nagwek"/>
      <w:rPr>
        <w:i/>
        <w:color w:val="00206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635C" w14:textId="77777777" w:rsidR="00094D1A" w:rsidRDefault="00094D1A">
    <w:pPr>
      <w:rPr>
        <w:rFonts w:ascii="Arial" w:hAnsi="Arial" w:cs="Arial"/>
        <w:b/>
        <w:color w:val="000000"/>
        <w:sz w:val="20"/>
        <w:szCs w:val="20"/>
      </w:rPr>
    </w:pPr>
  </w:p>
  <w:p w14:paraId="6AFB9623" w14:textId="3CC0D62A" w:rsidR="00094D1A" w:rsidRDefault="00094D1A">
    <w:pPr>
      <w:pStyle w:val="Nagwek"/>
      <w:tabs>
        <w:tab w:val="center" w:pos="0"/>
      </w:tabs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PN/18/FZP/DH/2020 </w:t>
    </w:r>
  </w:p>
  <w:p w14:paraId="50BBB520" w14:textId="77777777" w:rsidR="00094D1A" w:rsidRDefault="00094D1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3BA1" w14:textId="0DAC5758" w:rsidR="00094D1A" w:rsidRPr="00D94761" w:rsidRDefault="00094D1A" w:rsidP="001F45F9">
    <w:pPr>
      <w:contextualSpacing/>
      <w:jc w:val="both"/>
      <w:rPr>
        <w:rFonts w:ascii="Arial" w:hAnsi="Arial" w:cs="Arial"/>
        <w:b/>
        <w:i/>
        <w:color w:val="000000" w:themeColor="text1"/>
        <w:sz w:val="14"/>
        <w:szCs w:val="14"/>
      </w:rPr>
    </w:pPr>
    <w:r>
      <w:rPr>
        <w:rFonts w:ascii="Arial" w:hAnsi="Arial" w:cs="Arial"/>
        <w:b/>
        <w:i/>
        <w:sz w:val="14"/>
        <w:szCs w:val="16"/>
        <w:lang w:eastAsia="en-US"/>
      </w:rPr>
      <w:t>PN/</w:t>
    </w:r>
    <w:r w:rsidR="00CC6A5C">
      <w:rPr>
        <w:rFonts w:ascii="Arial" w:hAnsi="Arial" w:cs="Arial"/>
        <w:b/>
        <w:i/>
        <w:sz w:val="14"/>
        <w:szCs w:val="16"/>
        <w:lang w:eastAsia="en-US"/>
      </w:rPr>
      <w:t>18</w:t>
    </w:r>
    <w:r>
      <w:rPr>
        <w:rFonts w:ascii="Arial" w:hAnsi="Arial" w:cs="Arial"/>
        <w:b/>
        <w:i/>
        <w:sz w:val="14"/>
        <w:szCs w:val="16"/>
        <w:lang w:eastAsia="en-US"/>
      </w:rPr>
      <w:t>/FZP/DH/</w:t>
    </w:r>
    <w:bookmarkStart w:id="3" w:name="_GoBack"/>
    <w:r>
      <w:rPr>
        <w:rFonts w:ascii="Arial" w:hAnsi="Arial" w:cs="Arial"/>
        <w:b/>
        <w:i/>
        <w:sz w:val="14"/>
        <w:szCs w:val="16"/>
        <w:lang w:eastAsia="en-US"/>
      </w:rPr>
      <w:t>202</w:t>
    </w:r>
    <w:bookmarkEnd w:id="3"/>
    <w:r>
      <w:rPr>
        <w:rFonts w:ascii="Arial" w:hAnsi="Arial" w:cs="Arial"/>
        <w:b/>
        <w:i/>
        <w:sz w:val="14"/>
        <w:szCs w:val="16"/>
        <w:lang w:eastAsia="en-US"/>
      </w:rPr>
      <w:t>0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 </w:t>
    </w:r>
    <w:r w:rsidRPr="00D94761">
      <w:rPr>
        <w:rFonts w:ascii="Arial" w:hAnsi="Arial" w:cs="Arial"/>
        <w:b/>
        <w:i/>
        <w:sz w:val="14"/>
        <w:szCs w:val="14"/>
      </w:rPr>
      <w:t>REALIZACJĘ W FORMULE ZAPROJEKTUJ I WYBUDUJ INWESTYCJI POLEGAJĄCEJ NA PRZEBUDOWIE POMIESZCZEŃ PODZIEMIA ORAZ PARTERU NA POMIESZCZENIA EKSPOZYCYJNE WRAZ Z</w:t>
    </w:r>
    <w:r>
      <w:rPr>
        <w:rFonts w:ascii="Arial" w:hAnsi="Arial" w:cs="Arial"/>
        <w:b/>
        <w:i/>
        <w:sz w:val="14"/>
        <w:szCs w:val="14"/>
      </w:rPr>
      <w:t> </w:t>
    </w:r>
    <w:r w:rsidRPr="00D94761">
      <w:rPr>
        <w:rFonts w:ascii="Arial" w:hAnsi="Arial" w:cs="Arial"/>
        <w:b/>
        <w:i/>
        <w:sz w:val="14"/>
        <w:szCs w:val="14"/>
      </w:rPr>
      <w:t>OBNIŻENIEM POZIOMU POSADZKI I FUNDAMENTÓW W BUDYNKU AKWARIUM GDYŃSKIEGO MIR-PIB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EC45D24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F6EA20A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multilevel"/>
    <w:tmpl w:val="00000019"/>
    <w:name w:val="WWNum2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3767C"/>
    <w:multiLevelType w:val="hybridMultilevel"/>
    <w:tmpl w:val="B5F4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328CD"/>
    <w:multiLevelType w:val="hybridMultilevel"/>
    <w:tmpl w:val="E398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23D25"/>
    <w:multiLevelType w:val="hybridMultilevel"/>
    <w:tmpl w:val="F0489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8CF"/>
    <w:multiLevelType w:val="hybridMultilevel"/>
    <w:tmpl w:val="42869F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DF78EB"/>
    <w:multiLevelType w:val="hybridMultilevel"/>
    <w:tmpl w:val="C374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00F9A"/>
    <w:multiLevelType w:val="hybridMultilevel"/>
    <w:tmpl w:val="6C883080"/>
    <w:lvl w:ilvl="0" w:tplc="5282A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BB041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DD0C6F"/>
    <w:multiLevelType w:val="hybridMultilevel"/>
    <w:tmpl w:val="2BCEED00"/>
    <w:lvl w:ilvl="0" w:tplc="BBB6C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D2DA6"/>
    <w:multiLevelType w:val="multilevel"/>
    <w:tmpl w:val="F2A8B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55372"/>
    <w:multiLevelType w:val="hybridMultilevel"/>
    <w:tmpl w:val="BD84F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F3A55"/>
    <w:multiLevelType w:val="hybridMultilevel"/>
    <w:tmpl w:val="3DEA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41D8"/>
    <w:multiLevelType w:val="hybridMultilevel"/>
    <w:tmpl w:val="91E8F442"/>
    <w:lvl w:ilvl="0" w:tplc="5282AB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5D195F"/>
    <w:multiLevelType w:val="hybridMultilevel"/>
    <w:tmpl w:val="16B69330"/>
    <w:lvl w:ilvl="0" w:tplc="754C829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730B2"/>
    <w:multiLevelType w:val="hybridMultilevel"/>
    <w:tmpl w:val="CD10629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1"/>
  </w:num>
  <w:num w:numId="11">
    <w:abstractNumId w:val="13"/>
  </w:num>
  <w:num w:numId="12">
    <w:abstractNumId w:val="6"/>
  </w:num>
  <w:num w:numId="13">
    <w:abstractNumId w:val="16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"/>
  </w:num>
  <w:num w:numId="20">
    <w:abstractNumId w:val="18"/>
  </w:num>
  <w:num w:numId="21">
    <w:abstractNumId w:val="4"/>
  </w:num>
  <w:num w:numId="22">
    <w:abstractNumId w:val="9"/>
  </w:num>
  <w:num w:numId="23">
    <w:abstractNumId w:val="12"/>
  </w:num>
  <w:num w:numId="24">
    <w:abstractNumId w:val="2"/>
  </w:num>
  <w:num w:numId="25">
    <w:abstractNumId w:val="22"/>
  </w:num>
  <w:num w:numId="26">
    <w:abstractNumId w:val="17"/>
  </w:num>
  <w:num w:numId="27">
    <w:abstractNumId w:val="15"/>
  </w:num>
  <w:num w:numId="28">
    <w:abstractNumId w:val="10"/>
  </w:num>
  <w:num w:numId="29">
    <w:abstractNumId w:val="20"/>
  </w:num>
  <w:num w:numId="30">
    <w:abstractNumId w:val="7"/>
  </w:num>
  <w:num w:numId="31">
    <w:abstractNumId w:val="23"/>
  </w:num>
  <w:num w:numId="3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yna Dyrynda">
    <w15:presenceInfo w15:providerId="AD" w15:userId="S-1-5-21-1234711820-2337406594-3603352295-2936"/>
  </w15:person>
  <w15:person w15:author="Ewa Brzozowska">
    <w15:presenceInfo w15:providerId="Windows Live" w15:userId="ac52a19448c79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3F60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55D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94D1A"/>
    <w:rsid w:val="000A10F4"/>
    <w:rsid w:val="000A1D7A"/>
    <w:rsid w:val="000A4E9A"/>
    <w:rsid w:val="000B0EE1"/>
    <w:rsid w:val="000B27EC"/>
    <w:rsid w:val="000B3A19"/>
    <w:rsid w:val="000B54FB"/>
    <w:rsid w:val="000B56AB"/>
    <w:rsid w:val="000C555C"/>
    <w:rsid w:val="000C716A"/>
    <w:rsid w:val="000C7487"/>
    <w:rsid w:val="000C7C95"/>
    <w:rsid w:val="000D35A3"/>
    <w:rsid w:val="000D3C24"/>
    <w:rsid w:val="000D4909"/>
    <w:rsid w:val="000D4F74"/>
    <w:rsid w:val="000D6AB0"/>
    <w:rsid w:val="000E13C8"/>
    <w:rsid w:val="000E1478"/>
    <w:rsid w:val="000E4BAE"/>
    <w:rsid w:val="000E5D62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48A"/>
    <w:rsid w:val="001204F1"/>
    <w:rsid w:val="001208F3"/>
    <w:rsid w:val="00123590"/>
    <w:rsid w:val="00125831"/>
    <w:rsid w:val="00126F94"/>
    <w:rsid w:val="001272F8"/>
    <w:rsid w:val="00127E12"/>
    <w:rsid w:val="00131B4F"/>
    <w:rsid w:val="001340CA"/>
    <w:rsid w:val="00141EB5"/>
    <w:rsid w:val="00144EB5"/>
    <w:rsid w:val="00145595"/>
    <w:rsid w:val="0014691F"/>
    <w:rsid w:val="00154375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46CE"/>
    <w:rsid w:val="001B6D09"/>
    <w:rsid w:val="001B7644"/>
    <w:rsid w:val="001C66DC"/>
    <w:rsid w:val="001D103C"/>
    <w:rsid w:val="001D2806"/>
    <w:rsid w:val="001D3AFC"/>
    <w:rsid w:val="001E033A"/>
    <w:rsid w:val="001E0C5F"/>
    <w:rsid w:val="001E1C2D"/>
    <w:rsid w:val="001E223C"/>
    <w:rsid w:val="001E36C4"/>
    <w:rsid w:val="001E4098"/>
    <w:rsid w:val="001E48D3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36CD3"/>
    <w:rsid w:val="00240CF0"/>
    <w:rsid w:val="0024159F"/>
    <w:rsid w:val="00242554"/>
    <w:rsid w:val="00245147"/>
    <w:rsid w:val="00251E7B"/>
    <w:rsid w:val="002565EC"/>
    <w:rsid w:val="00260652"/>
    <w:rsid w:val="00260F94"/>
    <w:rsid w:val="0026252C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3289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20AB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2896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196F"/>
    <w:rsid w:val="004F2BA3"/>
    <w:rsid w:val="004F3F72"/>
    <w:rsid w:val="004F42B2"/>
    <w:rsid w:val="004F60F7"/>
    <w:rsid w:val="00500222"/>
    <w:rsid w:val="00501B94"/>
    <w:rsid w:val="00501E9A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0FE2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577CB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1B36"/>
    <w:rsid w:val="00582811"/>
    <w:rsid w:val="0058332D"/>
    <w:rsid w:val="005844A0"/>
    <w:rsid w:val="00584CBA"/>
    <w:rsid w:val="00586A70"/>
    <w:rsid w:val="0059052A"/>
    <w:rsid w:val="00590B90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299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02E6"/>
    <w:rsid w:val="005E3448"/>
    <w:rsid w:val="005E44F3"/>
    <w:rsid w:val="005E7880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21F7"/>
    <w:rsid w:val="0062488E"/>
    <w:rsid w:val="00625FF2"/>
    <w:rsid w:val="006276FF"/>
    <w:rsid w:val="00630E1E"/>
    <w:rsid w:val="006325C1"/>
    <w:rsid w:val="006346E8"/>
    <w:rsid w:val="006357C9"/>
    <w:rsid w:val="006370BF"/>
    <w:rsid w:val="00637424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34B0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77B22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3703"/>
    <w:rsid w:val="007E5371"/>
    <w:rsid w:val="007E5463"/>
    <w:rsid w:val="007E5740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53F6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62C5"/>
    <w:rsid w:val="00897AC2"/>
    <w:rsid w:val="008A096C"/>
    <w:rsid w:val="008A097A"/>
    <w:rsid w:val="008A147D"/>
    <w:rsid w:val="008A2E7C"/>
    <w:rsid w:val="008A50ED"/>
    <w:rsid w:val="008B27C4"/>
    <w:rsid w:val="008B2E38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51F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6796C"/>
    <w:rsid w:val="0097329A"/>
    <w:rsid w:val="00973B51"/>
    <w:rsid w:val="009762BF"/>
    <w:rsid w:val="0097744D"/>
    <w:rsid w:val="00980276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0E98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2C3A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56456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0D77"/>
    <w:rsid w:val="00AA1A69"/>
    <w:rsid w:val="00AA1DE4"/>
    <w:rsid w:val="00AA63BA"/>
    <w:rsid w:val="00AA71A6"/>
    <w:rsid w:val="00AA77B6"/>
    <w:rsid w:val="00AB2286"/>
    <w:rsid w:val="00AB59B1"/>
    <w:rsid w:val="00AB69DC"/>
    <w:rsid w:val="00AB7AE9"/>
    <w:rsid w:val="00AC1BCB"/>
    <w:rsid w:val="00AC3320"/>
    <w:rsid w:val="00AC4562"/>
    <w:rsid w:val="00AC46D5"/>
    <w:rsid w:val="00AC4AC3"/>
    <w:rsid w:val="00AC4B17"/>
    <w:rsid w:val="00AC53FA"/>
    <w:rsid w:val="00AC71E5"/>
    <w:rsid w:val="00AD07E4"/>
    <w:rsid w:val="00AD104F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3717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3480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0FD1"/>
    <w:rsid w:val="00BC39BF"/>
    <w:rsid w:val="00BC5A3D"/>
    <w:rsid w:val="00BC5C20"/>
    <w:rsid w:val="00BC7AE3"/>
    <w:rsid w:val="00BD292A"/>
    <w:rsid w:val="00BD6900"/>
    <w:rsid w:val="00BE199B"/>
    <w:rsid w:val="00BE4308"/>
    <w:rsid w:val="00BE5797"/>
    <w:rsid w:val="00BE5CD1"/>
    <w:rsid w:val="00BF273D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5F5D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827D4"/>
    <w:rsid w:val="00C90B50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3D1"/>
    <w:rsid w:val="00CC0894"/>
    <w:rsid w:val="00CC1A95"/>
    <w:rsid w:val="00CC3163"/>
    <w:rsid w:val="00CC43C2"/>
    <w:rsid w:val="00CC5934"/>
    <w:rsid w:val="00CC5BDA"/>
    <w:rsid w:val="00CC6A5C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06AD7"/>
    <w:rsid w:val="00D13FFC"/>
    <w:rsid w:val="00D17223"/>
    <w:rsid w:val="00D17395"/>
    <w:rsid w:val="00D20148"/>
    <w:rsid w:val="00D24A1E"/>
    <w:rsid w:val="00D24AF0"/>
    <w:rsid w:val="00D24E65"/>
    <w:rsid w:val="00D26AF4"/>
    <w:rsid w:val="00D27B5E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2272"/>
    <w:rsid w:val="00D53490"/>
    <w:rsid w:val="00D5379A"/>
    <w:rsid w:val="00D552DC"/>
    <w:rsid w:val="00D55B59"/>
    <w:rsid w:val="00D5619B"/>
    <w:rsid w:val="00D57EE4"/>
    <w:rsid w:val="00D62F85"/>
    <w:rsid w:val="00D64B64"/>
    <w:rsid w:val="00D65CDA"/>
    <w:rsid w:val="00D71A8B"/>
    <w:rsid w:val="00D72D8C"/>
    <w:rsid w:val="00D75E82"/>
    <w:rsid w:val="00D82069"/>
    <w:rsid w:val="00D91E36"/>
    <w:rsid w:val="00D92286"/>
    <w:rsid w:val="00D9238D"/>
    <w:rsid w:val="00D92514"/>
    <w:rsid w:val="00D927A2"/>
    <w:rsid w:val="00D94761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3947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E61BC"/>
    <w:rsid w:val="00DF61F9"/>
    <w:rsid w:val="00DF662D"/>
    <w:rsid w:val="00E02D71"/>
    <w:rsid w:val="00E05BDC"/>
    <w:rsid w:val="00E0799D"/>
    <w:rsid w:val="00E16030"/>
    <w:rsid w:val="00E1670B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4B5E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66286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4BE"/>
    <w:rsid w:val="00EA56AE"/>
    <w:rsid w:val="00EA63F4"/>
    <w:rsid w:val="00EB01A3"/>
    <w:rsid w:val="00EC3444"/>
    <w:rsid w:val="00EC67A4"/>
    <w:rsid w:val="00ED2EC3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A3F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A514F"/>
    <w:rsid w:val="00FA7F87"/>
    <w:rsid w:val="00FB0072"/>
    <w:rsid w:val="00FB0DCA"/>
    <w:rsid w:val="00FB1D64"/>
    <w:rsid w:val="00FB25BD"/>
    <w:rsid w:val="00FB279F"/>
    <w:rsid w:val="00FB2A16"/>
    <w:rsid w:val="00FB47F8"/>
    <w:rsid w:val="00FB5812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CC76C"/>
  <w15:docId w15:val="{3C4D1D7A-D444-42B4-BEAB-5008617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  <w:style w:type="character" w:customStyle="1" w:styleId="ListLabel7">
    <w:name w:val="ListLabel 7"/>
    <w:rsid w:val="00D94761"/>
    <w:rPr>
      <w:rFonts w:eastAsia="Times New Roman" w:cs="Arial"/>
      <w:b w:val="0"/>
      <w:sz w:val="20"/>
      <w:szCs w:val="20"/>
    </w:rPr>
  </w:style>
  <w:style w:type="paragraph" w:customStyle="1" w:styleId="Tekstpodstawowy21">
    <w:name w:val="Tekst podstawowy 21"/>
    <w:basedOn w:val="Normalny"/>
    <w:rsid w:val="00D94761"/>
    <w:pPr>
      <w:suppressAutoHyphens/>
      <w:jc w:val="both"/>
    </w:pPr>
    <w:rPr>
      <w:kern w:val="1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9476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94761"/>
    <w:pPr>
      <w:suppressAutoHyphens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D94761"/>
  </w:style>
  <w:style w:type="character" w:customStyle="1" w:styleId="TekstkomentarzaZnak1">
    <w:name w:val="Tekst komentarza Znak1"/>
    <w:link w:val="Tekstkomentarza"/>
    <w:uiPriority w:val="99"/>
    <w:semiHidden/>
    <w:rsid w:val="00D94761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76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A1DE4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AA1DE4"/>
    <w:pPr>
      <w:tabs>
        <w:tab w:val="left" w:pos="708"/>
      </w:tabs>
      <w:suppressAutoHyphens/>
      <w:jc w:val="both"/>
    </w:pPr>
    <w:rPr>
      <w:rFonts w:ascii="Arial" w:eastAsia="Calibri" w:hAnsi="Arial"/>
      <w:sz w:val="20"/>
      <w:szCs w:val="20"/>
    </w:rPr>
  </w:style>
  <w:style w:type="table" w:styleId="Tabela-Siatka">
    <w:name w:val="Table Grid"/>
    <w:basedOn w:val="Standardowy"/>
    <w:uiPriority w:val="59"/>
    <w:rsid w:val="0096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AD104F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4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E3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B2E38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47C0-EEA9-4B81-ABD9-904470C7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12</cp:revision>
  <cp:lastPrinted>2020-01-09T10:07:00Z</cp:lastPrinted>
  <dcterms:created xsi:type="dcterms:W3CDTF">2020-01-14T11:33:00Z</dcterms:created>
  <dcterms:modified xsi:type="dcterms:W3CDTF">2020-04-16T10:43:00Z</dcterms:modified>
</cp:coreProperties>
</file>